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C1557F" w:rsidRPr="00C1557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FD5852" w:rsidRPr="00925A48" w:rsidRDefault="007358B3" w:rsidP="00925A48">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E062C">
        <w:rPr>
          <w:caps/>
          <w:sz w:val="20"/>
        </w:rPr>
        <w:t>4</w:t>
      </w:r>
      <w:r w:rsidR="00925A48">
        <w:rPr>
          <w:caps/>
          <w:sz w:val="20"/>
        </w:rPr>
        <w:t>2</w:t>
      </w:r>
      <w:r w:rsidR="001E69AF">
        <w:rPr>
          <w:caps/>
          <w:sz w:val="20"/>
        </w:rPr>
        <w:t xml:space="preserve"> </w:t>
      </w:r>
      <w:r w:rsidR="000C0A88">
        <w:rPr>
          <w:caps/>
          <w:sz w:val="20"/>
        </w:rPr>
        <w:t xml:space="preserve"> </w:t>
      </w:r>
      <w:r w:rsidR="0022565C">
        <w:rPr>
          <w:caps/>
          <w:sz w:val="20"/>
        </w:rPr>
        <w:t>06</w:t>
      </w:r>
      <w:r w:rsidR="00920E17">
        <w:rPr>
          <w:caps/>
          <w:sz w:val="20"/>
        </w:rPr>
        <w:t xml:space="preserve"> </w:t>
      </w:r>
      <w:r w:rsidR="0022565C">
        <w:rPr>
          <w:caps/>
          <w:sz w:val="20"/>
        </w:rPr>
        <w:t>ОКТЯБРЯ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925A48" w:rsidRPr="00925A48" w:rsidRDefault="00925A48" w:rsidP="00925A48">
      <w:pPr>
        <w:jc w:val="center"/>
        <w:rPr>
          <w:rFonts w:ascii="Arial" w:hAnsi="Arial" w:cs="Arial"/>
          <w:b/>
        </w:rPr>
      </w:pPr>
      <w:r w:rsidRPr="00925A48">
        <w:rPr>
          <w:rFonts w:ascii="Arial" w:hAnsi="Arial" w:cs="Arial"/>
          <w:b/>
        </w:rPr>
        <w:t xml:space="preserve"> ПРОЕКТ</w:t>
      </w:r>
    </w:p>
    <w:p w:rsidR="00925A48" w:rsidRPr="00925A48" w:rsidRDefault="00925A48" w:rsidP="00925A48">
      <w:pPr>
        <w:jc w:val="center"/>
        <w:rPr>
          <w:rFonts w:ascii="Arial" w:hAnsi="Arial" w:cs="Arial"/>
          <w:b/>
        </w:rPr>
      </w:pPr>
      <w:r w:rsidRPr="00925A48">
        <w:rPr>
          <w:rFonts w:ascii="Arial" w:hAnsi="Arial" w:cs="Arial"/>
          <w:b/>
        </w:rPr>
        <w:t>РОССИЙСКАЯ ФЕДЕРАЦИЯ</w:t>
      </w:r>
    </w:p>
    <w:p w:rsidR="00925A48" w:rsidRPr="00925A48" w:rsidRDefault="00925A48" w:rsidP="00925A48">
      <w:pPr>
        <w:jc w:val="center"/>
        <w:rPr>
          <w:rFonts w:ascii="Arial" w:hAnsi="Arial" w:cs="Arial"/>
          <w:b/>
        </w:rPr>
      </w:pPr>
      <w:r w:rsidRPr="00925A48">
        <w:rPr>
          <w:rFonts w:ascii="Arial" w:hAnsi="Arial" w:cs="Arial"/>
          <w:b/>
        </w:rPr>
        <w:t>ИРКУТСКАЯ ОБЛАСТЬ</w:t>
      </w:r>
    </w:p>
    <w:p w:rsidR="00925A48" w:rsidRPr="00925A48" w:rsidRDefault="00925A48" w:rsidP="00925A48">
      <w:pPr>
        <w:jc w:val="center"/>
        <w:rPr>
          <w:rFonts w:ascii="Arial" w:hAnsi="Arial" w:cs="Arial"/>
          <w:b/>
        </w:rPr>
      </w:pPr>
      <w:r w:rsidRPr="00925A48">
        <w:rPr>
          <w:rFonts w:ascii="Arial" w:hAnsi="Arial" w:cs="Arial"/>
          <w:b/>
        </w:rPr>
        <w:t>НИЖНЕУДИНСКИЙ МУНИЦИПАЛЬНЫЙ РАЙОН</w:t>
      </w:r>
    </w:p>
    <w:p w:rsidR="00925A48" w:rsidRPr="00925A48" w:rsidRDefault="00925A48" w:rsidP="00925A48">
      <w:pPr>
        <w:jc w:val="center"/>
        <w:rPr>
          <w:rFonts w:ascii="Arial" w:hAnsi="Arial" w:cs="Arial"/>
          <w:b/>
        </w:rPr>
      </w:pPr>
      <w:r w:rsidRPr="00925A48">
        <w:rPr>
          <w:rFonts w:ascii="Arial" w:hAnsi="Arial" w:cs="Arial"/>
          <w:b/>
        </w:rPr>
        <w:t>ЗАРЕЧНОЕ МУНИЦИПАЛЬНОЕ ОБРАЗОВАНИЕ</w:t>
      </w:r>
    </w:p>
    <w:p w:rsidR="00925A48" w:rsidRPr="00925A48" w:rsidRDefault="00925A48" w:rsidP="00925A48">
      <w:pPr>
        <w:jc w:val="center"/>
        <w:rPr>
          <w:rFonts w:ascii="Arial" w:hAnsi="Arial" w:cs="Arial"/>
          <w:b/>
        </w:rPr>
      </w:pPr>
      <w:r w:rsidRPr="00925A48">
        <w:rPr>
          <w:rFonts w:ascii="Arial" w:hAnsi="Arial" w:cs="Arial"/>
          <w:b/>
        </w:rPr>
        <w:t>АДМИНИСТРАЦИЯ</w:t>
      </w:r>
    </w:p>
    <w:p w:rsidR="00925A48" w:rsidRPr="00925A48" w:rsidRDefault="00925A48" w:rsidP="00925A48">
      <w:pPr>
        <w:jc w:val="center"/>
        <w:rPr>
          <w:rFonts w:ascii="Arial" w:hAnsi="Arial" w:cs="Arial"/>
          <w:b/>
        </w:rPr>
      </w:pPr>
      <w:r w:rsidRPr="00925A48">
        <w:rPr>
          <w:rFonts w:ascii="Arial" w:hAnsi="Arial" w:cs="Arial"/>
          <w:b/>
        </w:rPr>
        <w:t>ПОСТАНОВЛЕНИЕ</w:t>
      </w:r>
    </w:p>
    <w:p w:rsidR="00925A48" w:rsidRPr="00925A48" w:rsidRDefault="00925A48" w:rsidP="00925A48">
      <w:pPr>
        <w:rPr>
          <w:rFonts w:ascii="Arial" w:hAnsi="Arial" w:cs="Arial"/>
        </w:rPr>
      </w:pPr>
    </w:p>
    <w:p w:rsidR="00925A48" w:rsidRPr="00925A48" w:rsidRDefault="00925A48" w:rsidP="00925A48">
      <w:pPr>
        <w:jc w:val="center"/>
        <w:rPr>
          <w:rFonts w:ascii="Arial" w:hAnsi="Arial" w:cs="Arial"/>
          <w:b/>
        </w:rPr>
      </w:pPr>
      <w:r w:rsidRPr="00925A48">
        <w:rPr>
          <w:rFonts w:ascii="Arial" w:hAnsi="Arial" w:cs="Arial"/>
          <w:b/>
        </w:rPr>
        <w:t>«ОБ УТВЕРЖДЕНИИ МУНИЦИПАЛЬНОЙ ПРОГРАММЫ "РАЗВИТИЕ ДОРОЖНОГО ХОЗЯЙСТВА" НА 2021-2023 ГОДЫ</w:t>
      </w:r>
    </w:p>
    <w:p w:rsidR="00925A48" w:rsidRPr="000916B9" w:rsidRDefault="00925A48" w:rsidP="00925A48">
      <w:pPr>
        <w:jc w:val="center"/>
        <w:rPr>
          <w:rFonts w:ascii="Arial" w:hAnsi="Arial" w:cs="Arial"/>
        </w:rPr>
      </w:pPr>
    </w:p>
    <w:p w:rsidR="00925A48" w:rsidRPr="000916B9" w:rsidRDefault="00925A48" w:rsidP="00925A48">
      <w:pPr>
        <w:ind w:firstLine="709"/>
        <w:jc w:val="both"/>
        <w:rPr>
          <w:rFonts w:ascii="Arial" w:hAnsi="Arial" w:cs="Arial"/>
        </w:rPr>
      </w:pPr>
      <w:r w:rsidRPr="000916B9">
        <w:rPr>
          <w:rFonts w:ascii="Arial" w:hAnsi="Arial" w:cs="Arial"/>
        </w:rPr>
        <w:t xml:space="preserve">В целях привидения в соответствие Программы с выделенными бюджетными ассигнованиями, руководствуясь Уставом </w:t>
      </w:r>
      <w:r>
        <w:rPr>
          <w:rFonts w:ascii="Arial" w:hAnsi="Arial" w:cs="Arial"/>
        </w:rPr>
        <w:t>Заречного</w:t>
      </w:r>
      <w:r w:rsidRPr="000916B9">
        <w:rPr>
          <w:rFonts w:ascii="Arial" w:hAnsi="Arial" w:cs="Arial"/>
        </w:rPr>
        <w:t xml:space="preserve"> муниципального образования, администрация </w:t>
      </w:r>
      <w:r>
        <w:rPr>
          <w:rFonts w:ascii="Arial" w:hAnsi="Arial" w:cs="Arial"/>
        </w:rPr>
        <w:t>Заречного</w:t>
      </w:r>
      <w:r w:rsidRPr="000916B9">
        <w:rPr>
          <w:rFonts w:ascii="Arial" w:hAnsi="Arial" w:cs="Arial"/>
        </w:rPr>
        <w:t xml:space="preserve"> муниципального образования - администрация сельского поселения </w:t>
      </w:r>
    </w:p>
    <w:p w:rsidR="00925A48" w:rsidRPr="000916B9" w:rsidRDefault="00925A48" w:rsidP="00925A48">
      <w:pPr>
        <w:jc w:val="both"/>
        <w:rPr>
          <w:rFonts w:ascii="Arial" w:hAnsi="Arial" w:cs="Arial"/>
        </w:rPr>
      </w:pPr>
    </w:p>
    <w:p w:rsidR="00925A48" w:rsidRPr="00925A48" w:rsidRDefault="00925A48" w:rsidP="00925A48">
      <w:pPr>
        <w:jc w:val="center"/>
        <w:rPr>
          <w:rFonts w:ascii="Arial" w:hAnsi="Arial" w:cs="Arial"/>
          <w:b/>
        </w:rPr>
      </w:pPr>
      <w:r w:rsidRPr="00925A48">
        <w:rPr>
          <w:rFonts w:ascii="Arial" w:hAnsi="Arial" w:cs="Arial"/>
          <w:b/>
        </w:rPr>
        <w:t>ПОСТАНОВЛЯЕТ:</w:t>
      </w:r>
    </w:p>
    <w:p w:rsidR="00925A48" w:rsidRPr="000916B9" w:rsidRDefault="00925A48" w:rsidP="00925A48">
      <w:pPr>
        <w:jc w:val="both"/>
        <w:rPr>
          <w:rFonts w:ascii="Arial" w:hAnsi="Arial" w:cs="Arial"/>
        </w:rPr>
      </w:pPr>
    </w:p>
    <w:p w:rsidR="00925A48" w:rsidRPr="000916B9" w:rsidRDefault="00925A48" w:rsidP="00925A48">
      <w:pPr>
        <w:ind w:firstLine="709"/>
        <w:jc w:val="both"/>
        <w:rPr>
          <w:rFonts w:ascii="Arial" w:hAnsi="Arial" w:cs="Arial"/>
        </w:rPr>
      </w:pPr>
      <w:r w:rsidRPr="000916B9">
        <w:rPr>
          <w:rFonts w:ascii="Arial" w:hAnsi="Arial" w:cs="Arial"/>
        </w:rPr>
        <w:t>1. Утвердить муниципальную программу "Разви</w:t>
      </w:r>
      <w:r>
        <w:rPr>
          <w:rFonts w:ascii="Arial" w:hAnsi="Arial" w:cs="Arial"/>
        </w:rPr>
        <w:t>тие дорожного хозяйства" на 2021-2023</w:t>
      </w:r>
      <w:r w:rsidRPr="000916B9">
        <w:rPr>
          <w:rFonts w:ascii="Arial" w:hAnsi="Arial" w:cs="Arial"/>
        </w:rPr>
        <w:t xml:space="preserve"> годы</w:t>
      </w:r>
      <w:r>
        <w:rPr>
          <w:rFonts w:ascii="Arial" w:hAnsi="Arial" w:cs="Arial"/>
        </w:rPr>
        <w:t xml:space="preserve"> </w:t>
      </w:r>
      <w:r w:rsidRPr="000916B9">
        <w:rPr>
          <w:rFonts w:ascii="Arial" w:hAnsi="Arial" w:cs="Arial"/>
        </w:rPr>
        <w:t>(прилагается).</w:t>
      </w:r>
    </w:p>
    <w:p w:rsidR="00925A48" w:rsidRPr="000916B9" w:rsidRDefault="00925A48" w:rsidP="00925A48">
      <w:pPr>
        <w:ind w:firstLine="709"/>
        <w:jc w:val="both"/>
        <w:rPr>
          <w:rFonts w:ascii="Arial" w:hAnsi="Arial" w:cs="Arial"/>
        </w:rPr>
      </w:pPr>
      <w:r w:rsidRPr="000916B9">
        <w:rPr>
          <w:rFonts w:ascii="Arial" w:hAnsi="Arial" w:cs="Arial"/>
        </w:rPr>
        <w:t>2. Считать утратившими силу постановления администрации:</w:t>
      </w:r>
    </w:p>
    <w:p w:rsidR="00925A48" w:rsidRPr="000916B9" w:rsidRDefault="00925A48" w:rsidP="00925A48">
      <w:pPr>
        <w:ind w:firstLine="709"/>
        <w:jc w:val="both"/>
        <w:rPr>
          <w:rFonts w:ascii="Arial" w:hAnsi="Arial" w:cs="Arial"/>
        </w:rPr>
      </w:pPr>
      <w:r>
        <w:rPr>
          <w:rFonts w:ascii="Arial" w:hAnsi="Arial" w:cs="Arial"/>
        </w:rPr>
        <w:t>- № 47 от 25.12.2019г</w:t>
      </w:r>
      <w:r w:rsidRPr="000916B9">
        <w:rPr>
          <w:rFonts w:ascii="Arial" w:hAnsi="Arial" w:cs="Arial"/>
        </w:rPr>
        <w:t>. "Об утверждении муниципальной программы "Развитие дорожного хозяйства"</w:t>
      </w:r>
      <w:r>
        <w:rPr>
          <w:rFonts w:ascii="Arial" w:hAnsi="Arial" w:cs="Arial"/>
        </w:rPr>
        <w:t xml:space="preserve"> на 2020-2022</w:t>
      </w:r>
      <w:r w:rsidRPr="000916B9">
        <w:rPr>
          <w:rFonts w:ascii="Arial" w:hAnsi="Arial" w:cs="Arial"/>
        </w:rPr>
        <w:t xml:space="preserve"> годы;</w:t>
      </w:r>
    </w:p>
    <w:p w:rsidR="00925A48" w:rsidRPr="000916B9" w:rsidRDefault="00925A48" w:rsidP="00925A48">
      <w:pPr>
        <w:ind w:firstLine="709"/>
        <w:jc w:val="both"/>
        <w:rPr>
          <w:rFonts w:ascii="Arial" w:hAnsi="Arial" w:cs="Arial"/>
        </w:rPr>
      </w:pPr>
      <w:r w:rsidRPr="000916B9">
        <w:rPr>
          <w:rFonts w:ascii="Arial" w:hAnsi="Arial" w:cs="Arial"/>
        </w:rPr>
        <w:t xml:space="preserve">3. Настоящее постановление опубликовать в "Вестнике </w:t>
      </w:r>
      <w:r>
        <w:rPr>
          <w:rFonts w:ascii="Arial" w:hAnsi="Arial" w:cs="Arial"/>
        </w:rPr>
        <w:t>Заречного</w:t>
      </w:r>
      <w:r w:rsidRPr="000916B9">
        <w:rPr>
          <w:rFonts w:ascii="Arial" w:hAnsi="Arial" w:cs="Arial"/>
        </w:rPr>
        <w:t xml:space="preserve"> сельского поселения".</w:t>
      </w:r>
    </w:p>
    <w:p w:rsidR="00925A48" w:rsidRPr="000916B9" w:rsidRDefault="00925A48" w:rsidP="00925A48">
      <w:pPr>
        <w:ind w:firstLine="709"/>
        <w:jc w:val="both"/>
        <w:rPr>
          <w:rFonts w:ascii="Arial" w:hAnsi="Arial" w:cs="Arial"/>
        </w:rPr>
      </w:pPr>
      <w:r w:rsidRPr="000916B9">
        <w:rPr>
          <w:rFonts w:ascii="Arial" w:hAnsi="Arial" w:cs="Arial"/>
        </w:rPr>
        <w:t xml:space="preserve">4. </w:t>
      </w:r>
      <w:proofErr w:type="gramStart"/>
      <w:r w:rsidRPr="000916B9">
        <w:rPr>
          <w:rFonts w:ascii="Arial" w:hAnsi="Arial" w:cs="Arial"/>
        </w:rPr>
        <w:t>Контроль за</w:t>
      </w:r>
      <w:proofErr w:type="gramEnd"/>
      <w:r w:rsidRPr="000916B9">
        <w:rPr>
          <w:rFonts w:ascii="Arial" w:hAnsi="Arial" w:cs="Arial"/>
        </w:rPr>
        <w:t xml:space="preserve"> исполнением настоящего постановления оставляю за собой.</w:t>
      </w:r>
    </w:p>
    <w:p w:rsidR="00925A48" w:rsidRPr="000916B9" w:rsidRDefault="00925A48" w:rsidP="00925A48">
      <w:pPr>
        <w:jc w:val="both"/>
        <w:rPr>
          <w:rFonts w:ascii="Arial" w:hAnsi="Arial" w:cs="Arial"/>
        </w:rPr>
      </w:pPr>
    </w:p>
    <w:p w:rsidR="00925A48" w:rsidRPr="000916B9" w:rsidRDefault="00925A48" w:rsidP="00925A48">
      <w:pPr>
        <w:jc w:val="both"/>
        <w:rPr>
          <w:rFonts w:ascii="Arial" w:hAnsi="Arial" w:cs="Arial"/>
        </w:rPr>
      </w:pPr>
    </w:p>
    <w:p w:rsidR="00925A48" w:rsidRPr="000916B9" w:rsidRDefault="00925A48" w:rsidP="00925A48">
      <w:pPr>
        <w:jc w:val="both"/>
        <w:rPr>
          <w:rFonts w:ascii="Arial" w:hAnsi="Arial" w:cs="Arial"/>
        </w:rPr>
      </w:pPr>
      <w:r w:rsidRPr="000916B9">
        <w:rPr>
          <w:rFonts w:ascii="Arial" w:hAnsi="Arial" w:cs="Arial"/>
        </w:rPr>
        <w:t xml:space="preserve">Глава </w:t>
      </w:r>
      <w:proofErr w:type="gramStart"/>
      <w:r>
        <w:rPr>
          <w:rFonts w:ascii="Arial" w:hAnsi="Arial" w:cs="Arial"/>
        </w:rPr>
        <w:t>Заречного</w:t>
      </w:r>
      <w:proofErr w:type="gramEnd"/>
    </w:p>
    <w:p w:rsidR="00925A48" w:rsidRPr="000916B9" w:rsidRDefault="00925A48" w:rsidP="00925A48">
      <w:pPr>
        <w:jc w:val="both"/>
        <w:rPr>
          <w:rFonts w:ascii="Arial" w:hAnsi="Arial" w:cs="Arial"/>
        </w:rPr>
      </w:pPr>
      <w:r w:rsidRPr="000916B9">
        <w:rPr>
          <w:rFonts w:ascii="Arial" w:hAnsi="Arial" w:cs="Arial"/>
        </w:rPr>
        <w:t>муниципального образования</w:t>
      </w:r>
    </w:p>
    <w:p w:rsidR="00925A48" w:rsidRDefault="00925A48" w:rsidP="00925A48">
      <w:pPr>
        <w:jc w:val="both"/>
        <w:rPr>
          <w:rFonts w:ascii="Arial" w:hAnsi="Arial" w:cs="Arial"/>
        </w:rPr>
      </w:pPr>
      <w:r>
        <w:rPr>
          <w:rFonts w:ascii="Arial" w:hAnsi="Arial" w:cs="Arial"/>
        </w:rPr>
        <w:t>Романенко А.И.</w:t>
      </w:r>
    </w:p>
    <w:p w:rsidR="00925A48" w:rsidRDefault="00925A48" w:rsidP="00925A48">
      <w:pPr>
        <w:jc w:val="both"/>
        <w:rPr>
          <w:rFonts w:ascii="Arial" w:hAnsi="Arial" w:cs="Arial"/>
        </w:rPr>
      </w:pPr>
    </w:p>
    <w:p w:rsidR="00925A48" w:rsidRDefault="00925A48" w:rsidP="00925A48">
      <w:pPr>
        <w:jc w:val="both"/>
        <w:rPr>
          <w:rFonts w:ascii="Arial" w:hAnsi="Arial" w:cs="Arial"/>
        </w:rPr>
      </w:pPr>
    </w:p>
    <w:p w:rsidR="00925A48" w:rsidRDefault="00925A48" w:rsidP="00925A48">
      <w:pPr>
        <w:jc w:val="both"/>
        <w:rPr>
          <w:rFonts w:ascii="Arial" w:hAnsi="Arial" w:cs="Arial"/>
        </w:rPr>
      </w:pPr>
    </w:p>
    <w:p w:rsidR="00925A48" w:rsidRDefault="00925A48" w:rsidP="00925A48">
      <w:pPr>
        <w:jc w:val="both"/>
        <w:rPr>
          <w:rFonts w:ascii="Arial" w:hAnsi="Arial" w:cs="Arial"/>
        </w:rPr>
      </w:pPr>
    </w:p>
    <w:p w:rsidR="00925A48" w:rsidRDefault="00925A48" w:rsidP="00925A48">
      <w:pPr>
        <w:jc w:val="both"/>
        <w:rPr>
          <w:rFonts w:ascii="Arial" w:hAnsi="Arial" w:cs="Arial"/>
        </w:rPr>
      </w:pPr>
    </w:p>
    <w:p w:rsidR="00925A48" w:rsidRDefault="00925A48" w:rsidP="00925A48">
      <w:pPr>
        <w:jc w:val="both"/>
        <w:rPr>
          <w:rFonts w:ascii="Arial" w:hAnsi="Arial" w:cs="Arial"/>
        </w:rPr>
      </w:pPr>
    </w:p>
    <w:p w:rsidR="00925A48" w:rsidRPr="000916B9" w:rsidRDefault="00925A48" w:rsidP="00925A48">
      <w:pPr>
        <w:jc w:val="both"/>
        <w:rPr>
          <w:rFonts w:ascii="Arial" w:hAnsi="Arial" w:cs="Arial"/>
        </w:rPr>
      </w:pPr>
    </w:p>
    <w:p w:rsidR="00925A48" w:rsidRPr="000916B9" w:rsidRDefault="00925A48" w:rsidP="00925A48">
      <w:pPr>
        <w:jc w:val="right"/>
        <w:rPr>
          <w:rFonts w:ascii="Courier New" w:hAnsi="Courier New" w:cs="Courier New"/>
          <w:sz w:val="22"/>
          <w:szCs w:val="22"/>
        </w:rPr>
      </w:pPr>
      <w:r w:rsidRPr="000916B9">
        <w:rPr>
          <w:rFonts w:ascii="Courier New" w:hAnsi="Courier New" w:cs="Courier New"/>
          <w:sz w:val="22"/>
          <w:szCs w:val="22"/>
        </w:rPr>
        <w:lastRenderedPageBreak/>
        <w:t>Утверждено:</w:t>
      </w:r>
    </w:p>
    <w:p w:rsidR="00925A48" w:rsidRPr="000916B9" w:rsidRDefault="00925A48" w:rsidP="00925A48">
      <w:pPr>
        <w:jc w:val="right"/>
        <w:rPr>
          <w:rFonts w:ascii="Courier New" w:hAnsi="Courier New" w:cs="Courier New"/>
          <w:sz w:val="22"/>
          <w:szCs w:val="22"/>
        </w:rPr>
      </w:pPr>
      <w:r w:rsidRPr="000916B9">
        <w:rPr>
          <w:rFonts w:ascii="Courier New" w:hAnsi="Courier New" w:cs="Courier New"/>
          <w:sz w:val="22"/>
          <w:szCs w:val="22"/>
        </w:rPr>
        <w:t>Постановлением администрации</w:t>
      </w:r>
    </w:p>
    <w:p w:rsidR="00925A48" w:rsidRPr="000916B9" w:rsidRDefault="00925A48" w:rsidP="00925A48">
      <w:pPr>
        <w:jc w:val="right"/>
        <w:rPr>
          <w:rFonts w:ascii="Courier New" w:hAnsi="Courier New" w:cs="Courier New"/>
          <w:sz w:val="22"/>
          <w:szCs w:val="22"/>
        </w:rPr>
      </w:pPr>
      <w:r>
        <w:rPr>
          <w:rFonts w:ascii="Courier New" w:hAnsi="Courier New" w:cs="Courier New"/>
          <w:sz w:val="22"/>
          <w:szCs w:val="22"/>
        </w:rPr>
        <w:t>Заречного</w:t>
      </w:r>
    </w:p>
    <w:p w:rsidR="00925A48" w:rsidRPr="000916B9" w:rsidRDefault="00925A48" w:rsidP="00925A48">
      <w:pPr>
        <w:jc w:val="right"/>
        <w:rPr>
          <w:rFonts w:ascii="Courier New" w:hAnsi="Courier New" w:cs="Courier New"/>
          <w:sz w:val="22"/>
          <w:szCs w:val="22"/>
        </w:rPr>
      </w:pPr>
      <w:r w:rsidRPr="000916B9">
        <w:rPr>
          <w:rFonts w:ascii="Courier New" w:hAnsi="Courier New" w:cs="Courier New"/>
          <w:sz w:val="22"/>
          <w:szCs w:val="22"/>
        </w:rPr>
        <w:t>муниципального образования</w:t>
      </w:r>
    </w:p>
    <w:p w:rsidR="00925A48" w:rsidRPr="000916B9" w:rsidRDefault="00925A48" w:rsidP="00925A48">
      <w:pPr>
        <w:rPr>
          <w:rFonts w:ascii="Arial" w:hAnsi="Arial" w:cs="Arial"/>
        </w:rPr>
      </w:pPr>
    </w:p>
    <w:p w:rsidR="00925A48" w:rsidRPr="00925A48" w:rsidRDefault="00925A48" w:rsidP="00925A48">
      <w:pPr>
        <w:pStyle w:val="ConsPlusNormal"/>
        <w:widowControl/>
        <w:ind w:firstLine="0"/>
        <w:jc w:val="center"/>
        <w:rPr>
          <w:b/>
          <w:sz w:val="24"/>
          <w:szCs w:val="24"/>
        </w:rPr>
      </w:pPr>
      <w:r w:rsidRPr="00925A48">
        <w:rPr>
          <w:b/>
          <w:sz w:val="24"/>
          <w:szCs w:val="24"/>
        </w:rPr>
        <w:t>МУНИЦИПАЛЬНАЯ ПРОГРАММА</w:t>
      </w:r>
    </w:p>
    <w:p w:rsidR="00925A48" w:rsidRPr="00925A48" w:rsidRDefault="00925A48" w:rsidP="00925A48">
      <w:pPr>
        <w:pStyle w:val="ConsPlusNormal"/>
        <w:widowControl/>
        <w:ind w:firstLine="0"/>
        <w:jc w:val="center"/>
        <w:rPr>
          <w:b/>
          <w:sz w:val="24"/>
          <w:szCs w:val="24"/>
        </w:rPr>
      </w:pPr>
      <w:r w:rsidRPr="00925A48">
        <w:rPr>
          <w:b/>
          <w:sz w:val="24"/>
          <w:szCs w:val="24"/>
        </w:rPr>
        <w:t>ЗАРЕЧНОГО МУНИЦИПАЛЬНОГО ОБРАЗОВАНИЯ</w:t>
      </w:r>
    </w:p>
    <w:p w:rsidR="00925A48" w:rsidRPr="00925A48" w:rsidRDefault="00925A48" w:rsidP="00925A48">
      <w:pPr>
        <w:shd w:val="clear" w:color="auto" w:fill="FFFFFF"/>
        <w:jc w:val="center"/>
        <w:rPr>
          <w:rFonts w:ascii="Arial" w:hAnsi="Arial" w:cs="Arial"/>
          <w:b/>
        </w:rPr>
      </w:pPr>
      <w:r w:rsidRPr="00925A48">
        <w:rPr>
          <w:rFonts w:ascii="Arial" w:hAnsi="Arial" w:cs="Arial"/>
          <w:b/>
        </w:rPr>
        <w:t>«РАЗВИТИЕ ДОРОЖНОГО ХОЗЯЙСТВА»</w:t>
      </w:r>
    </w:p>
    <w:p w:rsidR="00925A48" w:rsidRPr="00925A48" w:rsidRDefault="00925A48" w:rsidP="00925A48">
      <w:pPr>
        <w:shd w:val="clear" w:color="auto" w:fill="FFFFFF"/>
        <w:jc w:val="center"/>
        <w:rPr>
          <w:rFonts w:ascii="Arial" w:hAnsi="Arial" w:cs="Arial"/>
        </w:rPr>
      </w:pPr>
      <w:r w:rsidRPr="00925A48">
        <w:rPr>
          <w:rFonts w:ascii="Arial" w:hAnsi="Arial" w:cs="Arial"/>
          <w:b/>
        </w:rPr>
        <w:t>НА 2021-2023 ГОДЫ</w:t>
      </w:r>
    </w:p>
    <w:p w:rsidR="00925A48" w:rsidRPr="000916B9" w:rsidRDefault="00925A48" w:rsidP="00925A48">
      <w:pPr>
        <w:pStyle w:val="ConsPlusNormal"/>
        <w:widowControl/>
        <w:ind w:firstLine="0"/>
        <w:jc w:val="center"/>
        <w:outlineLvl w:val="1"/>
        <w:rPr>
          <w:b/>
          <w:sz w:val="24"/>
          <w:szCs w:val="24"/>
        </w:rPr>
      </w:pPr>
    </w:p>
    <w:p w:rsidR="00925A48" w:rsidRPr="000916B9" w:rsidRDefault="00925A48" w:rsidP="00925A48">
      <w:pPr>
        <w:pStyle w:val="ConsPlusNormal"/>
        <w:widowControl/>
        <w:ind w:firstLine="0"/>
        <w:jc w:val="center"/>
        <w:outlineLvl w:val="1"/>
        <w:rPr>
          <w:sz w:val="24"/>
          <w:szCs w:val="24"/>
        </w:rPr>
      </w:pPr>
      <w:r w:rsidRPr="000916B9">
        <w:rPr>
          <w:sz w:val="24"/>
          <w:szCs w:val="24"/>
        </w:rPr>
        <w:t>ПАСПОРТ</w:t>
      </w:r>
    </w:p>
    <w:p w:rsidR="00925A48" w:rsidRPr="000916B9" w:rsidRDefault="00925A48" w:rsidP="00925A48">
      <w:pPr>
        <w:pStyle w:val="ConsPlusNormal"/>
        <w:widowControl/>
        <w:ind w:firstLine="0"/>
        <w:jc w:val="center"/>
        <w:rPr>
          <w:sz w:val="24"/>
          <w:szCs w:val="24"/>
        </w:rPr>
      </w:pPr>
      <w:r w:rsidRPr="000916B9">
        <w:rPr>
          <w:sz w:val="24"/>
          <w:szCs w:val="24"/>
        </w:rPr>
        <w:t>МУНИЦИПАЛЬНОЙ ПРОГРАММЫ</w:t>
      </w:r>
    </w:p>
    <w:p w:rsidR="00925A48" w:rsidRPr="000916B9" w:rsidRDefault="00925A48" w:rsidP="00925A48">
      <w:pPr>
        <w:shd w:val="clear" w:color="auto" w:fill="FFFFFF"/>
        <w:jc w:val="center"/>
        <w:rPr>
          <w:rFonts w:ascii="Arial" w:hAnsi="Arial" w:cs="Arial"/>
        </w:rPr>
      </w:pPr>
      <w:r w:rsidRPr="000916B9">
        <w:rPr>
          <w:rFonts w:ascii="Arial" w:hAnsi="Arial" w:cs="Arial"/>
        </w:rPr>
        <w:t>«РАЗВИ</w:t>
      </w:r>
      <w:r>
        <w:rPr>
          <w:rFonts w:ascii="Arial" w:hAnsi="Arial" w:cs="Arial"/>
        </w:rPr>
        <w:t>ТИЕ ДОРОЖНОГО ХОЗЯЙСТВА" НА 2021-2023</w:t>
      </w:r>
      <w:r w:rsidRPr="000916B9">
        <w:rPr>
          <w:rFonts w:ascii="Arial" w:hAnsi="Arial" w:cs="Arial"/>
        </w:rPr>
        <w:t>ГОДЫ»</w:t>
      </w:r>
    </w:p>
    <w:p w:rsidR="00925A48" w:rsidRPr="000916B9" w:rsidRDefault="00925A48" w:rsidP="00925A48">
      <w:pPr>
        <w:pStyle w:val="ConsPlusNonformat"/>
        <w:widowControl/>
        <w:rPr>
          <w:rFonts w:ascii="Arial" w:hAnsi="Arial" w:cs="Arial"/>
          <w:sz w:val="24"/>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
        <w:gridCol w:w="2065"/>
        <w:gridCol w:w="6814"/>
      </w:tblGrid>
      <w:tr w:rsidR="00925A48" w:rsidRPr="000916B9" w:rsidTr="0062406E">
        <w:trPr>
          <w:trHeight w:val="438"/>
        </w:trPr>
        <w:tc>
          <w:tcPr>
            <w:tcW w:w="461" w:type="dxa"/>
          </w:tcPr>
          <w:p w:rsidR="00925A48" w:rsidRPr="000916B9" w:rsidRDefault="00925A48" w:rsidP="0062406E">
            <w:pPr>
              <w:pStyle w:val="ConsPlusNonformat"/>
              <w:jc w:val="both"/>
              <w:rPr>
                <w:sz w:val="22"/>
                <w:szCs w:val="22"/>
              </w:rPr>
            </w:pPr>
            <w:r w:rsidRPr="000916B9">
              <w:rPr>
                <w:sz w:val="22"/>
                <w:szCs w:val="22"/>
              </w:rPr>
              <w:t>1</w:t>
            </w:r>
          </w:p>
          <w:p w:rsidR="00925A48" w:rsidRPr="000916B9" w:rsidRDefault="00925A48" w:rsidP="0062406E">
            <w:pPr>
              <w:pStyle w:val="ConsPlusNonformat"/>
              <w:jc w:val="both"/>
              <w:rPr>
                <w:sz w:val="22"/>
                <w:szCs w:val="22"/>
              </w:rPr>
            </w:pPr>
          </w:p>
          <w:p w:rsidR="00925A48" w:rsidRPr="000916B9" w:rsidRDefault="00925A48" w:rsidP="0062406E">
            <w:pPr>
              <w:pStyle w:val="ConsPlusNonformat"/>
              <w:jc w:val="both"/>
              <w:rPr>
                <w:sz w:val="22"/>
                <w:szCs w:val="22"/>
              </w:rPr>
            </w:pPr>
          </w:p>
        </w:tc>
        <w:tc>
          <w:tcPr>
            <w:tcW w:w="1942" w:type="dxa"/>
          </w:tcPr>
          <w:p w:rsidR="00925A48" w:rsidRPr="000916B9" w:rsidRDefault="00925A48" w:rsidP="0062406E">
            <w:pPr>
              <w:rPr>
                <w:rFonts w:ascii="Courier New" w:hAnsi="Courier New" w:cs="Courier New"/>
                <w:sz w:val="22"/>
                <w:szCs w:val="22"/>
              </w:rPr>
            </w:pPr>
            <w:r w:rsidRPr="000916B9">
              <w:rPr>
                <w:rFonts w:ascii="Courier New" w:hAnsi="Courier New" w:cs="Courier New"/>
                <w:sz w:val="22"/>
                <w:szCs w:val="22"/>
              </w:rPr>
              <w:t xml:space="preserve">Наименование </w:t>
            </w:r>
          </w:p>
          <w:p w:rsidR="00925A48" w:rsidRPr="000916B9" w:rsidRDefault="00925A48" w:rsidP="0062406E">
            <w:pPr>
              <w:rPr>
                <w:rFonts w:ascii="Courier New" w:hAnsi="Courier New" w:cs="Courier New"/>
                <w:sz w:val="22"/>
                <w:szCs w:val="22"/>
              </w:rPr>
            </w:pPr>
            <w:r w:rsidRPr="000916B9">
              <w:rPr>
                <w:rFonts w:ascii="Courier New" w:hAnsi="Courier New" w:cs="Courier New"/>
                <w:sz w:val="22"/>
                <w:szCs w:val="22"/>
              </w:rPr>
              <w:t>программы</w:t>
            </w:r>
          </w:p>
          <w:p w:rsidR="00925A48" w:rsidRPr="000916B9" w:rsidRDefault="00925A48" w:rsidP="0062406E">
            <w:pPr>
              <w:pStyle w:val="ConsPlusNonformat"/>
              <w:jc w:val="both"/>
              <w:rPr>
                <w:sz w:val="22"/>
                <w:szCs w:val="22"/>
              </w:rPr>
            </w:pPr>
          </w:p>
        </w:tc>
        <w:tc>
          <w:tcPr>
            <w:tcW w:w="6957" w:type="dxa"/>
          </w:tcPr>
          <w:p w:rsidR="00925A48" w:rsidRPr="000916B9" w:rsidRDefault="00925A48" w:rsidP="0062406E">
            <w:pPr>
              <w:shd w:val="clear" w:color="auto" w:fill="FFFFFF"/>
              <w:jc w:val="both"/>
              <w:rPr>
                <w:rFonts w:ascii="Courier New" w:hAnsi="Courier New" w:cs="Courier New"/>
                <w:sz w:val="22"/>
                <w:szCs w:val="22"/>
              </w:rPr>
            </w:pPr>
            <w:r w:rsidRPr="000916B9">
              <w:rPr>
                <w:rFonts w:ascii="Courier New" w:hAnsi="Courier New" w:cs="Courier New"/>
                <w:sz w:val="22"/>
                <w:szCs w:val="22"/>
              </w:rPr>
              <w:t xml:space="preserve">Муниципальная программа  «Развитие дорожного хозяйства" </w:t>
            </w:r>
            <w:r>
              <w:rPr>
                <w:rFonts w:ascii="Courier New" w:hAnsi="Courier New" w:cs="Courier New"/>
                <w:sz w:val="22"/>
                <w:szCs w:val="22"/>
              </w:rPr>
              <w:t>2021-2023</w:t>
            </w:r>
            <w:r w:rsidRPr="000916B9">
              <w:rPr>
                <w:rFonts w:ascii="Courier New" w:hAnsi="Courier New" w:cs="Courier New"/>
                <w:sz w:val="22"/>
                <w:szCs w:val="22"/>
              </w:rPr>
              <w:t xml:space="preserve"> годы</w:t>
            </w:r>
          </w:p>
          <w:p w:rsidR="00925A48" w:rsidRPr="000916B9" w:rsidRDefault="00925A48" w:rsidP="0062406E">
            <w:pPr>
              <w:pStyle w:val="ConsPlusNonformat"/>
              <w:jc w:val="both"/>
              <w:rPr>
                <w:sz w:val="22"/>
                <w:szCs w:val="22"/>
              </w:rPr>
            </w:pPr>
          </w:p>
        </w:tc>
      </w:tr>
      <w:tr w:rsidR="00925A48" w:rsidRPr="000916B9" w:rsidTr="0062406E">
        <w:trPr>
          <w:trHeight w:val="3885"/>
        </w:trPr>
        <w:tc>
          <w:tcPr>
            <w:tcW w:w="461" w:type="dxa"/>
          </w:tcPr>
          <w:p w:rsidR="00925A48" w:rsidRPr="000916B9" w:rsidRDefault="00925A48" w:rsidP="0062406E">
            <w:pPr>
              <w:pStyle w:val="ConsPlusNonformat"/>
              <w:jc w:val="both"/>
              <w:rPr>
                <w:sz w:val="22"/>
                <w:szCs w:val="22"/>
              </w:rPr>
            </w:pPr>
            <w:r w:rsidRPr="000916B9">
              <w:rPr>
                <w:sz w:val="22"/>
                <w:szCs w:val="22"/>
              </w:rPr>
              <w:t>2</w:t>
            </w:r>
          </w:p>
        </w:tc>
        <w:tc>
          <w:tcPr>
            <w:tcW w:w="1942" w:type="dxa"/>
          </w:tcPr>
          <w:p w:rsidR="00925A48" w:rsidRPr="000916B9" w:rsidRDefault="00925A48" w:rsidP="0062406E">
            <w:pPr>
              <w:rPr>
                <w:rFonts w:ascii="Courier New" w:hAnsi="Courier New" w:cs="Courier New"/>
                <w:sz w:val="22"/>
                <w:szCs w:val="22"/>
              </w:rPr>
            </w:pPr>
            <w:r w:rsidRPr="000916B9">
              <w:rPr>
                <w:rFonts w:ascii="Courier New" w:hAnsi="Courier New" w:cs="Courier New"/>
                <w:sz w:val="22"/>
                <w:szCs w:val="22"/>
              </w:rPr>
              <w:t>Основание для разработки программы</w:t>
            </w:r>
          </w:p>
        </w:tc>
        <w:tc>
          <w:tcPr>
            <w:tcW w:w="6957" w:type="dxa"/>
          </w:tcPr>
          <w:p w:rsidR="00925A48" w:rsidRPr="000916B9" w:rsidRDefault="00925A48" w:rsidP="0062406E">
            <w:pPr>
              <w:pStyle w:val="ConsPlusNonformat"/>
              <w:widowControl/>
              <w:jc w:val="both"/>
              <w:rPr>
                <w:sz w:val="22"/>
                <w:szCs w:val="22"/>
              </w:rPr>
            </w:pPr>
            <w:r w:rsidRPr="000916B9">
              <w:rPr>
                <w:sz w:val="22"/>
                <w:szCs w:val="22"/>
              </w:rPr>
              <w:t>1.Федераль</w:t>
            </w:r>
            <w:r>
              <w:rPr>
                <w:sz w:val="22"/>
                <w:szCs w:val="22"/>
              </w:rPr>
              <w:t xml:space="preserve">ный закон от 06.10.2003 N131-ФЗ "Об общих </w:t>
            </w:r>
            <w:r w:rsidRPr="000916B9">
              <w:rPr>
                <w:sz w:val="22"/>
                <w:szCs w:val="22"/>
              </w:rPr>
              <w:t xml:space="preserve">принципах организации местного самоуправления в Российской Федерации".                                        </w:t>
            </w:r>
          </w:p>
          <w:p w:rsidR="00925A48" w:rsidRPr="000916B9" w:rsidRDefault="00925A48" w:rsidP="0062406E">
            <w:pPr>
              <w:pStyle w:val="ConsPlusNonformat"/>
              <w:widowControl/>
              <w:jc w:val="both"/>
              <w:rPr>
                <w:sz w:val="22"/>
                <w:szCs w:val="22"/>
              </w:rPr>
            </w:pPr>
            <w:r w:rsidRPr="000916B9">
              <w:rPr>
                <w:sz w:val="22"/>
                <w:szCs w:val="22"/>
              </w:rPr>
              <w:t xml:space="preserve">2.Федеральный закон от 08.11.2007 N257-ФЗ "Об автомобильных дорогах и о дорожной деятельности   в Российской Федерации и о внесении изменений </w:t>
            </w:r>
            <w:r>
              <w:rPr>
                <w:sz w:val="22"/>
                <w:szCs w:val="22"/>
              </w:rPr>
              <w:t xml:space="preserve">в </w:t>
            </w:r>
            <w:r w:rsidRPr="000916B9">
              <w:rPr>
                <w:sz w:val="22"/>
                <w:szCs w:val="22"/>
              </w:rPr>
              <w:t>отдельные законодательные акты Российской Федерации".</w:t>
            </w:r>
          </w:p>
          <w:p w:rsidR="00925A48" w:rsidRPr="000916B9" w:rsidRDefault="00925A48" w:rsidP="0062406E">
            <w:pPr>
              <w:pStyle w:val="ConsPlusNonformat"/>
              <w:widowControl/>
              <w:jc w:val="both"/>
              <w:rPr>
                <w:sz w:val="22"/>
                <w:szCs w:val="22"/>
              </w:rPr>
            </w:pPr>
            <w:r w:rsidRPr="000916B9">
              <w:rPr>
                <w:sz w:val="22"/>
                <w:szCs w:val="22"/>
              </w:rPr>
              <w:t>3. "О Концепции Федеральной целевой программы</w:t>
            </w:r>
            <w:r>
              <w:rPr>
                <w:sz w:val="22"/>
                <w:szCs w:val="22"/>
              </w:rPr>
              <w:t xml:space="preserve"> </w:t>
            </w:r>
            <w:r w:rsidRPr="000916B9">
              <w:rPr>
                <w:sz w:val="22"/>
                <w:szCs w:val="22"/>
              </w:rPr>
              <w:t>"Повышение  безопасности дорожного движения в  2013-2020 годах", утвержденная распоряжением Правительства РФ от 27.10.2012г N 1995-р</w:t>
            </w:r>
          </w:p>
          <w:p w:rsidR="00925A48" w:rsidRPr="000916B9" w:rsidRDefault="00925A48" w:rsidP="0062406E">
            <w:pPr>
              <w:rPr>
                <w:rFonts w:ascii="Courier New" w:hAnsi="Courier New" w:cs="Courier New"/>
                <w:sz w:val="22"/>
                <w:szCs w:val="22"/>
              </w:rPr>
            </w:pPr>
            <w:r w:rsidRPr="000916B9">
              <w:rPr>
                <w:rFonts w:ascii="Courier New" w:hAnsi="Courier New" w:cs="Courier New"/>
                <w:sz w:val="22"/>
                <w:szCs w:val="22"/>
              </w:rPr>
              <w:t xml:space="preserve">5.Устав </w:t>
            </w:r>
            <w:r>
              <w:rPr>
                <w:rFonts w:ascii="Courier New" w:hAnsi="Courier New" w:cs="Courier New"/>
                <w:color w:val="000000"/>
                <w:sz w:val="22"/>
                <w:szCs w:val="22"/>
              </w:rPr>
              <w:t>Заречного</w:t>
            </w:r>
            <w:r w:rsidRPr="000916B9">
              <w:rPr>
                <w:rFonts w:ascii="Courier New" w:hAnsi="Courier New" w:cs="Courier New"/>
                <w:sz w:val="22"/>
                <w:szCs w:val="22"/>
              </w:rPr>
              <w:t xml:space="preserve"> муниципального образования. </w:t>
            </w:r>
          </w:p>
          <w:p w:rsidR="00925A48" w:rsidRPr="000916B9" w:rsidRDefault="00925A48" w:rsidP="0062406E">
            <w:pPr>
              <w:rPr>
                <w:rFonts w:ascii="Courier New" w:hAnsi="Courier New" w:cs="Courier New"/>
                <w:sz w:val="22"/>
                <w:szCs w:val="22"/>
              </w:rPr>
            </w:pPr>
            <w:r>
              <w:rPr>
                <w:rFonts w:ascii="Courier New" w:hAnsi="Courier New" w:cs="Courier New"/>
                <w:sz w:val="22"/>
                <w:szCs w:val="22"/>
              </w:rPr>
              <w:t>6</w:t>
            </w:r>
            <w:r w:rsidRPr="000916B9">
              <w:rPr>
                <w:rFonts w:ascii="Courier New" w:hAnsi="Courier New" w:cs="Courier New"/>
                <w:sz w:val="22"/>
                <w:szCs w:val="22"/>
              </w:rPr>
              <w:t>. Земельный Кодекс РФ</w:t>
            </w:r>
          </w:p>
          <w:p w:rsidR="00925A48" w:rsidRPr="000916B9" w:rsidRDefault="00925A48" w:rsidP="0062406E">
            <w:pPr>
              <w:rPr>
                <w:rFonts w:ascii="Courier New" w:hAnsi="Courier New" w:cs="Courier New"/>
                <w:sz w:val="22"/>
                <w:szCs w:val="22"/>
              </w:rPr>
            </w:pPr>
            <w:r>
              <w:rPr>
                <w:rFonts w:ascii="Courier New" w:hAnsi="Courier New" w:cs="Courier New"/>
                <w:sz w:val="22"/>
                <w:szCs w:val="22"/>
              </w:rPr>
              <w:t>7</w:t>
            </w:r>
            <w:r w:rsidRPr="000916B9">
              <w:rPr>
                <w:rFonts w:ascii="Courier New" w:hAnsi="Courier New" w:cs="Courier New"/>
                <w:sz w:val="22"/>
                <w:szCs w:val="22"/>
              </w:rPr>
              <w:t>. Градостроительный кодекс РФ</w:t>
            </w:r>
          </w:p>
        </w:tc>
      </w:tr>
      <w:tr w:rsidR="00925A48" w:rsidRPr="000916B9" w:rsidTr="0062406E">
        <w:trPr>
          <w:trHeight w:val="478"/>
        </w:trPr>
        <w:tc>
          <w:tcPr>
            <w:tcW w:w="461" w:type="dxa"/>
          </w:tcPr>
          <w:p w:rsidR="00925A48" w:rsidRPr="000916B9" w:rsidRDefault="00925A48" w:rsidP="0062406E">
            <w:pPr>
              <w:pStyle w:val="ConsPlusNonformat"/>
              <w:jc w:val="both"/>
              <w:rPr>
                <w:sz w:val="22"/>
                <w:szCs w:val="22"/>
              </w:rPr>
            </w:pPr>
            <w:r w:rsidRPr="000916B9">
              <w:rPr>
                <w:sz w:val="22"/>
                <w:szCs w:val="22"/>
              </w:rPr>
              <w:t>3</w:t>
            </w:r>
          </w:p>
        </w:tc>
        <w:tc>
          <w:tcPr>
            <w:tcW w:w="1942" w:type="dxa"/>
          </w:tcPr>
          <w:p w:rsidR="00925A48" w:rsidRPr="000916B9" w:rsidRDefault="00925A48" w:rsidP="0062406E">
            <w:pPr>
              <w:rPr>
                <w:rFonts w:ascii="Courier New" w:hAnsi="Courier New" w:cs="Courier New"/>
                <w:sz w:val="22"/>
                <w:szCs w:val="22"/>
              </w:rPr>
            </w:pPr>
            <w:r w:rsidRPr="000916B9">
              <w:rPr>
                <w:rFonts w:ascii="Courier New" w:hAnsi="Courier New" w:cs="Courier New"/>
                <w:sz w:val="22"/>
                <w:szCs w:val="22"/>
              </w:rPr>
              <w:t>Заказчик программы</w:t>
            </w:r>
          </w:p>
          <w:p w:rsidR="00925A48" w:rsidRPr="000916B9" w:rsidRDefault="00925A48" w:rsidP="0062406E">
            <w:pPr>
              <w:pStyle w:val="ConsPlusNonformat"/>
              <w:jc w:val="both"/>
              <w:rPr>
                <w:sz w:val="22"/>
                <w:szCs w:val="22"/>
              </w:rPr>
            </w:pPr>
          </w:p>
        </w:tc>
        <w:tc>
          <w:tcPr>
            <w:tcW w:w="6957" w:type="dxa"/>
          </w:tcPr>
          <w:p w:rsidR="00925A48" w:rsidRPr="000916B9" w:rsidRDefault="00925A48" w:rsidP="0062406E">
            <w:pPr>
              <w:rPr>
                <w:rFonts w:ascii="Courier New" w:hAnsi="Courier New" w:cs="Courier New"/>
                <w:sz w:val="22"/>
                <w:szCs w:val="22"/>
              </w:rPr>
            </w:pPr>
            <w:r w:rsidRPr="000916B9">
              <w:rPr>
                <w:rFonts w:ascii="Courier New" w:hAnsi="Courier New" w:cs="Courier New"/>
                <w:sz w:val="22"/>
                <w:szCs w:val="22"/>
              </w:rPr>
              <w:t xml:space="preserve">Администрация </w:t>
            </w:r>
            <w:r>
              <w:rPr>
                <w:rFonts w:ascii="Courier New" w:hAnsi="Courier New" w:cs="Courier New"/>
                <w:sz w:val="22"/>
                <w:szCs w:val="22"/>
              </w:rPr>
              <w:t>Заречного</w:t>
            </w:r>
            <w:r w:rsidRPr="000916B9">
              <w:rPr>
                <w:rFonts w:ascii="Courier New" w:hAnsi="Courier New" w:cs="Courier New"/>
                <w:sz w:val="22"/>
                <w:szCs w:val="22"/>
              </w:rPr>
              <w:t xml:space="preserve"> муниципального образования;</w:t>
            </w:r>
          </w:p>
        </w:tc>
      </w:tr>
      <w:tr w:rsidR="00925A48" w:rsidRPr="000916B9" w:rsidTr="0062406E">
        <w:trPr>
          <w:trHeight w:val="399"/>
        </w:trPr>
        <w:tc>
          <w:tcPr>
            <w:tcW w:w="461" w:type="dxa"/>
          </w:tcPr>
          <w:p w:rsidR="00925A48" w:rsidRPr="000916B9" w:rsidRDefault="00925A48" w:rsidP="0062406E">
            <w:pPr>
              <w:pStyle w:val="ConsPlusNonformat"/>
              <w:jc w:val="both"/>
              <w:rPr>
                <w:sz w:val="22"/>
                <w:szCs w:val="22"/>
              </w:rPr>
            </w:pPr>
            <w:r w:rsidRPr="000916B9">
              <w:rPr>
                <w:sz w:val="22"/>
                <w:szCs w:val="22"/>
              </w:rPr>
              <w:t>4</w:t>
            </w:r>
          </w:p>
        </w:tc>
        <w:tc>
          <w:tcPr>
            <w:tcW w:w="1942" w:type="dxa"/>
          </w:tcPr>
          <w:p w:rsidR="00925A48" w:rsidRPr="000916B9" w:rsidRDefault="00925A48" w:rsidP="0062406E">
            <w:pPr>
              <w:pStyle w:val="ConsPlusNonformat"/>
              <w:jc w:val="both"/>
              <w:rPr>
                <w:sz w:val="22"/>
                <w:szCs w:val="22"/>
              </w:rPr>
            </w:pPr>
            <w:r w:rsidRPr="000916B9">
              <w:rPr>
                <w:sz w:val="22"/>
                <w:szCs w:val="22"/>
              </w:rPr>
              <w:t xml:space="preserve">Исполнители программы </w:t>
            </w:r>
          </w:p>
        </w:tc>
        <w:tc>
          <w:tcPr>
            <w:tcW w:w="6957" w:type="dxa"/>
          </w:tcPr>
          <w:p w:rsidR="00925A48" w:rsidRPr="000916B9" w:rsidRDefault="00925A48" w:rsidP="0062406E">
            <w:pPr>
              <w:rPr>
                <w:rFonts w:ascii="Courier New" w:hAnsi="Courier New" w:cs="Courier New"/>
                <w:sz w:val="22"/>
                <w:szCs w:val="22"/>
              </w:rPr>
            </w:pPr>
            <w:r w:rsidRPr="000916B9">
              <w:rPr>
                <w:rFonts w:ascii="Courier New" w:hAnsi="Courier New" w:cs="Courier New"/>
                <w:sz w:val="22"/>
                <w:szCs w:val="22"/>
              </w:rPr>
              <w:t>Администрация</w:t>
            </w:r>
            <w:r w:rsidRPr="000916B9">
              <w:rPr>
                <w:rFonts w:ascii="Courier New" w:hAnsi="Courier New" w:cs="Courier New"/>
                <w:color w:val="FF6600"/>
                <w:sz w:val="22"/>
                <w:szCs w:val="22"/>
              </w:rPr>
              <w:t xml:space="preserve"> </w:t>
            </w:r>
            <w:r>
              <w:rPr>
                <w:rFonts w:ascii="Courier New" w:hAnsi="Courier New" w:cs="Courier New"/>
                <w:color w:val="000000"/>
                <w:sz w:val="22"/>
                <w:szCs w:val="22"/>
              </w:rPr>
              <w:t>Заречного</w:t>
            </w:r>
            <w:r w:rsidRPr="000916B9">
              <w:rPr>
                <w:rFonts w:ascii="Courier New" w:hAnsi="Courier New" w:cs="Courier New"/>
                <w:sz w:val="22"/>
                <w:szCs w:val="22"/>
              </w:rPr>
              <w:t xml:space="preserve"> муниципального образования;</w:t>
            </w:r>
          </w:p>
          <w:p w:rsidR="00925A48" w:rsidRPr="000916B9" w:rsidRDefault="00925A48" w:rsidP="0062406E">
            <w:pPr>
              <w:pStyle w:val="ConsPlusNonformat"/>
              <w:jc w:val="both"/>
              <w:rPr>
                <w:sz w:val="22"/>
                <w:szCs w:val="22"/>
              </w:rPr>
            </w:pPr>
          </w:p>
        </w:tc>
      </w:tr>
      <w:tr w:rsidR="00925A48" w:rsidRPr="000916B9" w:rsidTr="0062406E">
        <w:trPr>
          <w:trHeight w:val="372"/>
        </w:trPr>
        <w:tc>
          <w:tcPr>
            <w:tcW w:w="461" w:type="dxa"/>
          </w:tcPr>
          <w:p w:rsidR="00925A48" w:rsidRPr="000916B9" w:rsidRDefault="00925A48" w:rsidP="0062406E">
            <w:pPr>
              <w:pStyle w:val="ConsPlusNonformat"/>
              <w:jc w:val="both"/>
              <w:rPr>
                <w:sz w:val="22"/>
                <w:szCs w:val="22"/>
              </w:rPr>
            </w:pPr>
            <w:r w:rsidRPr="000916B9">
              <w:rPr>
                <w:sz w:val="22"/>
                <w:szCs w:val="22"/>
              </w:rPr>
              <w:t>5</w:t>
            </w:r>
          </w:p>
        </w:tc>
        <w:tc>
          <w:tcPr>
            <w:tcW w:w="1942" w:type="dxa"/>
          </w:tcPr>
          <w:p w:rsidR="00925A48" w:rsidRPr="000916B9" w:rsidRDefault="00925A48" w:rsidP="0062406E">
            <w:pPr>
              <w:pStyle w:val="ConsPlusNonformat"/>
              <w:jc w:val="both"/>
              <w:rPr>
                <w:sz w:val="22"/>
                <w:szCs w:val="22"/>
              </w:rPr>
            </w:pPr>
            <w:r w:rsidRPr="000916B9">
              <w:rPr>
                <w:sz w:val="22"/>
                <w:szCs w:val="22"/>
              </w:rPr>
              <w:t>Разработчики программы</w:t>
            </w:r>
          </w:p>
        </w:tc>
        <w:tc>
          <w:tcPr>
            <w:tcW w:w="6957" w:type="dxa"/>
          </w:tcPr>
          <w:p w:rsidR="00925A48" w:rsidRPr="000916B9" w:rsidRDefault="00925A48" w:rsidP="0062406E">
            <w:pPr>
              <w:rPr>
                <w:rFonts w:ascii="Courier New" w:hAnsi="Courier New" w:cs="Courier New"/>
                <w:sz w:val="22"/>
                <w:szCs w:val="22"/>
              </w:rPr>
            </w:pPr>
            <w:r w:rsidRPr="000916B9">
              <w:rPr>
                <w:rFonts w:ascii="Courier New" w:hAnsi="Courier New" w:cs="Courier New"/>
                <w:sz w:val="22"/>
                <w:szCs w:val="22"/>
              </w:rPr>
              <w:t>Администрация</w:t>
            </w:r>
            <w:r w:rsidRPr="000916B9">
              <w:rPr>
                <w:rFonts w:ascii="Courier New" w:hAnsi="Courier New" w:cs="Courier New"/>
                <w:color w:val="FF6600"/>
                <w:sz w:val="22"/>
                <w:szCs w:val="22"/>
              </w:rPr>
              <w:t xml:space="preserve"> </w:t>
            </w:r>
            <w:proofErr w:type="gramStart"/>
            <w:r>
              <w:rPr>
                <w:rFonts w:ascii="Courier New" w:hAnsi="Courier New" w:cs="Courier New"/>
                <w:color w:val="000000"/>
                <w:sz w:val="22"/>
                <w:szCs w:val="22"/>
              </w:rPr>
              <w:t>Заречное</w:t>
            </w:r>
            <w:proofErr w:type="gramEnd"/>
            <w:r w:rsidRPr="000916B9">
              <w:rPr>
                <w:rFonts w:ascii="Courier New" w:hAnsi="Courier New" w:cs="Courier New"/>
                <w:sz w:val="22"/>
                <w:szCs w:val="22"/>
              </w:rPr>
              <w:t xml:space="preserve"> муниципального образования;</w:t>
            </w:r>
          </w:p>
          <w:p w:rsidR="00925A48" w:rsidRPr="000916B9" w:rsidRDefault="00925A48" w:rsidP="0062406E">
            <w:pPr>
              <w:pStyle w:val="ConsPlusNonformat"/>
              <w:jc w:val="both"/>
              <w:rPr>
                <w:sz w:val="22"/>
                <w:szCs w:val="22"/>
              </w:rPr>
            </w:pPr>
          </w:p>
        </w:tc>
      </w:tr>
      <w:tr w:rsidR="00925A48" w:rsidRPr="000916B9" w:rsidTr="0062406E">
        <w:trPr>
          <w:trHeight w:val="598"/>
        </w:trPr>
        <w:tc>
          <w:tcPr>
            <w:tcW w:w="461" w:type="dxa"/>
          </w:tcPr>
          <w:p w:rsidR="00925A48" w:rsidRPr="000916B9" w:rsidRDefault="00925A48" w:rsidP="0062406E">
            <w:pPr>
              <w:pStyle w:val="ConsPlusNonformat"/>
              <w:jc w:val="both"/>
              <w:rPr>
                <w:sz w:val="22"/>
                <w:szCs w:val="22"/>
              </w:rPr>
            </w:pPr>
            <w:r w:rsidRPr="000916B9">
              <w:rPr>
                <w:sz w:val="22"/>
                <w:szCs w:val="22"/>
              </w:rPr>
              <w:t>6</w:t>
            </w:r>
          </w:p>
        </w:tc>
        <w:tc>
          <w:tcPr>
            <w:tcW w:w="1942" w:type="dxa"/>
          </w:tcPr>
          <w:p w:rsidR="00925A48" w:rsidRPr="000916B9" w:rsidRDefault="00925A48" w:rsidP="0062406E">
            <w:pPr>
              <w:pStyle w:val="ConsPlusNonformat"/>
              <w:jc w:val="both"/>
              <w:rPr>
                <w:sz w:val="22"/>
                <w:szCs w:val="22"/>
              </w:rPr>
            </w:pPr>
            <w:r w:rsidRPr="000916B9">
              <w:rPr>
                <w:sz w:val="22"/>
                <w:szCs w:val="22"/>
              </w:rPr>
              <w:t>Основные цели программы</w:t>
            </w:r>
          </w:p>
        </w:tc>
        <w:tc>
          <w:tcPr>
            <w:tcW w:w="6957" w:type="dxa"/>
          </w:tcPr>
          <w:p w:rsidR="00925A48" w:rsidRPr="000916B9" w:rsidRDefault="00925A48" w:rsidP="0062406E">
            <w:pPr>
              <w:pStyle w:val="ConsPlusNonformat"/>
              <w:widowControl/>
              <w:jc w:val="both"/>
              <w:rPr>
                <w:sz w:val="22"/>
                <w:szCs w:val="22"/>
              </w:rPr>
            </w:pPr>
            <w:r w:rsidRPr="000916B9">
              <w:rPr>
                <w:sz w:val="22"/>
                <w:szCs w:val="22"/>
              </w:rPr>
              <w:t xml:space="preserve">1.повышение безопасности дорожного движения;         </w:t>
            </w:r>
          </w:p>
          <w:p w:rsidR="00925A48" w:rsidRPr="000916B9" w:rsidRDefault="00925A48" w:rsidP="0062406E">
            <w:pPr>
              <w:rPr>
                <w:rFonts w:ascii="Courier New" w:hAnsi="Courier New" w:cs="Courier New"/>
                <w:sz w:val="22"/>
                <w:szCs w:val="22"/>
              </w:rPr>
            </w:pPr>
            <w:r w:rsidRPr="000916B9">
              <w:rPr>
                <w:rFonts w:ascii="Courier New" w:hAnsi="Courier New" w:cs="Courier New"/>
                <w:sz w:val="22"/>
                <w:szCs w:val="22"/>
              </w:rPr>
              <w:t>2.обеспечение сохранности дорог общего пользования местного значения;</w:t>
            </w:r>
          </w:p>
          <w:p w:rsidR="00925A48" w:rsidRPr="000916B9" w:rsidRDefault="00925A48" w:rsidP="0062406E">
            <w:pPr>
              <w:pStyle w:val="ConsPlusNonformat"/>
              <w:jc w:val="both"/>
              <w:rPr>
                <w:sz w:val="22"/>
                <w:szCs w:val="22"/>
              </w:rPr>
            </w:pPr>
            <w:r>
              <w:rPr>
                <w:sz w:val="22"/>
                <w:szCs w:val="22"/>
              </w:rPr>
              <w:t>3</w:t>
            </w:r>
            <w:r w:rsidRPr="000916B9">
              <w:rPr>
                <w:sz w:val="22"/>
                <w:szCs w:val="22"/>
              </w:rPr>
              <w:t>.Создание условий для устойчивого развития территории МО</w:t>
            </w:r>
          </w:p>
        </w:tc>
      </w:tr>
      <w:tr w:rsidR="00925A48" w:rsidRPr="000916B9" w:rsidTr="0062406E">
        <w:trPr>
          <w:trHeight w:val="2047"/>
        </w:trPr>
        <w:tc>
          <w:tcPr>
            <w:tcW w:w="461" w:type="dxa"/>
          </w:tcPr>
          <w:p w:rsidR="00925A48" w:rsidRPr="000916B9" w:rsidRDefault="00925A48" w:rsidP="0062406E">
            <w:pPr>
              <w:pStyle w:val="ConsPlusNonformat"/>
              <w:jc w:val="both"/>
              <w:rPr>
                <w:sz w:val="22"/>
                <w:szCs w:val="22"/>
              </w:rPr>
            </w:pPr>
            <w:r w:rsidRPr="000916B9">
              <w:rPr>
                <w:sz w:val="22"/>
                <w:szCs w:val="22"/>
              </w:rPr>
              <w:t>7</w:t>
            </w:r>
          </w:p>
        </w:tc>
        <w:tc>
          <w:tcPr>
            <w:tcW w:w="1942" w:type="dxa"/>
          </w:tcPr>
          <w:p w:rsidR="00925A48" w:rsidRPr="000916B9" w:rsidRDefault="00925A48" w:rsidP="0062406E">
            <w:pPr>
              <w:pStyle w:val="ConsPlusNonformat"/>
              <w:jc w:val="both"/>
              <w:rPr>
                <w:sz w:val="22"/>
                <w:szCs w:val="22"/>
              </w:rPr>
            </w:pPr>
            <w:r w:rsidRPr="000916B9">
              <w:rPr>
                <w:sz w:val="22"/>
                <w:szCs w:val="22"/>
              </w:rPr>
              <w:t>Задачи программы</w:t>
            </w:r>
          </w:p>
        </w:tc>
        <w:tc>
          <w:tcPr>
            <w:tcW w:w="6957" w:type="dxa"/>
          </w:tcPr>
          <w:p w:rsidR="00925A48" w:rsidRPr="000916B9" w:rsidRDefault="00925A48" w:rsidP="0062406E">
            <w:pPr>
              <w:pStyle w:val="ConsPlusNonformat"/>
              <w:widowControl/>
              <w:jc w:val="both"/>
              <w:rPr>
                <w:sz w:val="22"/>
                <w:szCs w:val="22"/>
              </w:rPr>
            </w:pPr>
            <w:r>
              <w:rPr>
                <w:sz w:val="22"/>
                <w:szCs w:val="22"/>
              </w:rPr>
              <w:t>1</w:t>
            </w:r>
            <w:r w:rsidRPr="000916B9">
              <w:rPr>
                <w:sz w:val="22"/>
                <w:szCs w:val="22"/>
              </w:rPr>
              <w:t xml:space="preserve">) сокращение детского дорожно-транспортного травматизма; </w:t>
            </w:r>
          </w:p>
          <w:p w:rsidR="00925A48" w:rsidRPr="000916B9" w:rsidRDefault="00925A48" w:rsidP="0062406E">
            <w:pPr>
              <w:pStyle w:val="ConsPlusNonformat"/>
              <w:widowControl/>
              <w:jc w:val="both"/>
              <w:rPr>
                <w:sz w:val="22"/>
                <w:szCs w:val="22"/>
              </w:rPr>
            </w:pPr>
            <w:r>
              <w:rPr>
                <w:sz w:val="22"/>
                <w:szCs w:val="22"/>
              </w:rPr>
              <w:t>2) сохранение и повышение</w:t>
            </w:r>
            <w:r w:rsidRPr="000916B9">
              <w:rPr>
                <w:sz w:val="22"/>
                <w:szCs w:val="22"/>
              </w:rPr>
              <w:t xml:space="preserve"> транспорт</w:t>
            </w:r>
            <w:r>
              <w:rPr>
                <w:sz w:val="22"/>
                <w:szCs w:val="22"/>
              </w:rPr>
              <w:t xml:space="preserve">но-эксплуатационного состояния </w:t>
            </w:r>
            <w:r w:rsidRPr="000916B9">
              <w:rPr>
                <w:sz w:val="22"/>
                <w:szCs w:val="22"/>
              </w:rPr>
              <w:t>дорог общего пользования местного значения   посредством   изменения стратегии осуществления работ по их ремонту и содержанию</w:t>
            </w:r>
          </w:p>
          <w:p w:rsidR="00925A48" w:rsidRPr="000916B9" w:rsidRDefault="00925A48" w:rsidP="0062406E">
            <w:pPr>
              <w:pStyle w:val="ConsPlusNonformat"/>
              <w:jc w:val="both"/>
              <w:rPr>
                <w:sz w:val="22"/>
                <w:szCs w:val="22"/>
              </w:rPr>
            </w:pPr>
            <w:r>
              <w:rPr>
                <w:sz w:val="22"/>
                <w:szCs w:val="22"/>
              </w:rPr>
              <w:t>3</w:t>
            </w:r>
            <w:r w:rsidRPr="000916B9">
              <w:rPr>
                <w:sz w:val="22"/>
                <w:szCs w:val="22"/>
              </w:rPr>
              <w:t>) об</w:t>
            </w:r>
            <w:r>
              <w:rPr>
                <w:sz w:val="22"/>
                <w:szCs w:val="22"/>
              </w:rPr>
              <w:t xml:space="preserve">еспечение содержания улиц, дорог и сооружений на них. </w:t>
            </w:r>
          </w:p>
        </w:tc>
      </w:tr>
      <w:tr w:rsidR="00925A48" w:rsidRPr="000916B9" w:rsidTr="0062406E">
        <w:trPr>
          <w:trHeight w:val="478"/>
        </w:trPr>
        <w:tc>
          <w:tcPr>
            <w:tcW w:w="461" w:type="dxa"/>
          </w:tcPr>
          <w:p w:rsidR="00925A48" w:rsidRPr="000916B9" w:rsidRDefault="00925A48" w:rsidP="0062406E">
            <w:pPr>
              <w:pStyle w:val="ConsPlusNonformat"/>
              <w:jc w:val="both"/>
              <w:rPr>
                <w:sz w:val="22"/>
                <w:szCs w:val="22"/>
              </w:rPr>
            </w:pPr>
            <w:r w:rsidRPr="000916B9">
              <w:rPr>
                <w:sz w:val="22"/>
                <w:szCs w:val="22"/>
              </w:rPr>
              <w:lastRenderedPageBreak/>
              <w:t>8</w:t>
            </w:r>
          </w:p>
        </w:tc>
        <w:tc>
          <w:tcPr>
            <w:tcW w:w="1942" w:type="dxa"/>
          </w:tcPr>
          <w:p w:rsidR="00925A48" w:rsidRPr="000916B9" w:rsidRDefault="00925A48" w:rsidP="0062406E">
            <w:pPr>
              <w:pStyle w:val="ConsPlusNonformat"/>
              <w:jc w:val="both"/>
              <w:rPr>
                <w:sz w:val="22"/>
                <w:szCs w:val="22"/>
              </w:rPr>
            </w:pPr>
            <w:r w:rsidRPr="000916B9">
              <w:rPr>
                <w:sz w:val="22"/>
                <w:szCs w:val="22"/>
              </w:rPr>
              <w:t>Сроки реализации программы</w:t>
            </w:r>
          </w:p>
        </w:tc>
        <w:tc>
          <w:tcPr>
            <w:tcW w:w="6957" w:type="dxa"/>
          </w:tcPr>
          <w:p w:rsidR="00925A48" w:rsidRPr="000916B9" w:rsidRDefault="00925A48" w:rsidP="0062406E">
            <w:pPr>
              <w:rPr>
                <w:rFonts w:ascii="Courier New" w:hAnsi="Courier New" w:cs="Courier New"/>
                <w:sz w:val="22"/>
                <w:szCs w:val="22"/>
              </w:rPr>
            </w:pPr>
          </w:p>
          <w:p w:rsidR="00925A48" w:rsidRPr="000916B9" w:rsidRDefault="00925A48" w:rsidP="0062406E">
            <w:pPr>
              <w:rPr>
                <w:rFonts w:ascii="Courier New" w:hAnsi="Courier New" w:cs="Courier New"/>
                <w:sz w:val="22"/>
                <w:szCs w:val="22"/>
              </w:rPr>
            </w:pPr>
            <w:r>
              <w:rPr>
                <w:rFonts w:ascii="Courier New" w:hAnsi="Courier New" w:cs="Courier New"/>
                <w:sz w:val="22"/>
                <w:szCs w:val="22"/>
              </w:rPr>
              <w:t>2021-2023</w:t>
            </w:r>
            <w:r w:rsidRPr="000916B9">
              <w:rPr>
                <w:rFonts w:ascii="Courier New" w:hAnsi="Courier New" w:cs="Courier New"/>
                <w:sz w:val="22"/>
                <w:szCs w:val="22"/>
              </w:rPr>
              <w:t xml:space="preserve"> годы;</w:t>
            </w:r>
          </w:p>
          <w:p w:rsidR="00925A48" w:rsidRPr="000916B9" w:rsidRDefault="00925A48" w:rsidP="0062406E">
            <w:pPr>
              <w:pStyle w:val="ConsPlusNonformat"/>
              <w:jc w:val="both"/>
              <w:rPr>
                <w:sz w:val="22"/>
                <w:szCs w:val="22"/>
              </w:rPr>
            </w:pPr>
          </w:p>
        </w:tc>
      </w:tr>
      <w:tr w:rsidR="00925A48" w:rsidRPr="000916B9" w:rsidTr="0062406E">
        <w:trPr>
          <w:trHeight w:val="824"/>
        </w:trPr>
        <w:tc>
          <w:tcPr>
            <w:tcW w:w="461" w:type="dxa"/>
          </w:tcPr>
          <w:p w:rsidR="00925A48" w:rsidRPr="000916B9" w:rsidRDefault="00925A48" w:rsidP="0062406E">
            <w:pPr>
              <w:pStyle w:val="ConsPlusNonformat"/>
              <w:jc w:val="both"/>
              <w:rPr>
                <w:sz w:val="22"/>
                <w:szCs w:val="22"/>
              </w:rPr>
            </w:pPr>
            <w:r w:rsidRPr="000916B9">
              <w:rPr>
                <w:sz w:val="22"/>
                <w:szCs w:val="22"/>
              </w:rPr>
              <w:t>9</w:t>
            </w:r>
          </w:p>
        </w:tc>
        <w:tc>
          <w:tcPr>
            <w:tcW w:w="1942" w:type="dxa"/>
          </w:tcPr>
          <w:p w:rsidR="00925A48" w:rsidRPr="000916B9" w:rsidRDefault="00925A48" w:rsidP="0062406E">
            <w:pPr>
              <w:pStyle w:val="ConsPlusNonformat"/>
              <w:jc w:val="both"/>
              <w:rPr>
                <w:sz w:val="22"/>
                <w:szCs w:val="22"/>
              </w:rPr>
            </w:pPr>
            <w:r w:rsidRPr="000916B9">
              <w:rPr>
                <w:sz w:val="22"/>
                <w:szCs w:val="22"/>
              </w:rPr>
              <w:t>Объемы и источники финансирования</w:t>
            </w:r>
          </w:p>
          <w:p w:rsidR="00925A48" w:rsidRPr="000916B9" w:rsidRDefault="00925A48" w:rsidP="0062406E">
            <w:pPr>
              <w:pStyle w:val="ConsPlusNonformat"/>
              <w:jc w:val="both"/>
              <w:rPr>
                <w:sz w:val="22"/>
                <w:szCs w:val="22"/>
              </w:rPr>
            </w:pPr>
            <w:r w:rsidRPr="000916B9">
              <w:rPr>
                <w:sz w:val="22"/>
                <w:szCs w:val="22"/>
              </w:rPr>
              <w:t>программы</w:t>
            </w:r>
          </w:p>
        </w:tc>
        <w:tc>
          <w:tcPr>
            <w:tcW w:w="6957" w:type="dxa"/>
          </w:tcPr>
          <w:p w:rsidR="00925A48" w:rsidRPr="000916B9" w:rsidRDefault="00925A48" w:rsidP="0062406E">
            <w:pPr>
              <w:rPr>
                <w:rFonts w:ascii="Courier New" w:hAnsi="Courier New" w:cs="Courier New"/>
                <w:sz w:val="22"/>
                <w:szCs w:val="22"/>
              </w:rPr>
            </w:pPr>
            <w:r>
              <w:rPr>
                <w:rFonts w:ascii="Courier New" w:hAnsi="Courier New" w:cs="Courier New"/>
                <w:sz w:val="22"/>
                <w:szCs w:val="22"/>
              </w:rPr>
              <w:t>2021</w:t>
            </w:r>
            <w:r w:rsidRPr="000916B9">
              <w:rPr>
                <w:rFonts w:ascii="Courier New" w:hAnsi="Courier New" w:cs="Courier New"/>
                <w:sz w:val="22"/>
                <w:szCs w:val="22"/>
              </w:rPr>
              <w:t>г.-</w:t>
            </w:r>
            <w:r>
              <w:rPr>
                <w:rFonts w:ascii="Courier New" w:hAnsi="Courier New" w:cs="Courier New"/>
                <w:sz w:val="22"/>
                <w:szCs w:val="22"/>
              </w:rPr>
              <w:t xml:space="preserve"> 416000,00 руб.</w:t>
            </w:r>
          </w:p>
          <w:p w:rsidR="00925A48" w:rsidRPr="000916B9" w:rsidRDefault="00925A48" w:rsidP="0062406E">
            <w:pPr>
              <w:rPr>
                <w:rFonts w:ascii="Courier New" w:hAnsi="Courier New" w:cs="Courier New"/>
                <w:sz w:val="22"/>
                <w:szCs w:val="22"/>
              </w:rPr>
            </w:pPr>
            <w:r>
              <w:rPr>
                <w:rFonts w:ascii="Courier New" w:hAnsi="Courier New" w:cs="Courier New"/>
                <w:sz w:val="22"/>
                <w:szCs w:val="22"/>
              </w:rPr>
              <w:t>2022</w:t>
            </w:r>
            <w:r w:rsidRPr="000916B9">
              <w:rPr>
                <w:rFonts w:ascii="Courier New" w:hAnsi="Courier New" w:cs="Courier New"/>
                <w:sz w:val="22"/>
                <w:szCs w:val="22"/>
              </w:rPr>
              <w:t>г.-</w:t>
            </w:r>
            <w:r>
              <w:rPr>
                <w:rFonts w:ascii="Courier New" w:hAnsi="Courier New" w:cs="Courier New"/>
                <w:sz w:val="22"/>
                <w:szCs w:val="22"/>
              </w:rPr>
              <w:t xml:space="preserve"> 41600,00 руб. (с учетом повышения 103,6%)</w:t>
            </w:r>
          </w:p>
          <w:p w:rsidR="00925A48" w:rsidRPr="000916B9" w:rsidRDefault="00925A48" w:rsidP="0062406E">
            <w:pPr>
              <w:rPr>
                <w:rFonts w:ascii="Courier New" w:hAnsi="Courier New" w:cs="Courier New"/>
                <w:sz w:val="22"/>
                <w:szCs w:val="22"/>
              </w:rPr>
            </w:pPr>
            <w:r>
              <w:rPr>
                <w:rFonts w:ascii="Courier New" w:hAnsi="Courier New" w:cs="Courier New"/>
                <w:sz w:val="22"/>
                <w:szCs w:val="22"/>
              </w:rPr>
              <w:t>2023</w:t>
            </w:r>
            <w:r w:rsidRPr="000916B9">
              <w:rPr>
                <w:rFonts w:ascii="Courier New" w:hAnsi="Courier New" w:cs="Courier New"/>
                <w:sz w:val="22"/>
                <w:szCs w:val="22"/>
              </w:rPr>
              <w:t>г.-</w:t>
            </w:r>
            <w:r>
              <w:rPr>
                <w:rFonts w:ascii="Courier New" w:hAnsi="Courier New" w:cs="Courier New"/>
                <w:sz w:val="22"/>
                <w:szCs w:val="22"/>
              </w:rPr>
              <w:t xml:space="preserve"> 416 000,00 руб. (с учетом повышения 104%)</w:t>
            </w:r>
          </w:p>
          <w:p w:rsidR="00925A48" w:rsidRPr="000916B9" w:rsidRDefault="00925A48" w:rsidP="0062406E">
            <w:pPr>
              <w:rPr>
                <w:rFonts w:ascii="Courier New" w:hAnsi="Courier New" w:cs="Courier New"/>
                <w:sz w:val="22"/>
                <w:szCs w:val="22"/>
              </w:rPr>
            </w:pPr>
            <w:r>
              <w:rPr>
                <w:rFonts w:ascii="Courier New" w:hAnsi="Courier New" w:cs="Courier New"/>
                <w:sz w:val="22"/>
                <w:szCs w:val="22"/>
              </w:rPr>
              <w:t>Всего: 1 248000,00 труб.</w:t>
            </w:r>
          </w:p>
        </w:tc>
      </w:tr>
      <w:tr w:rsidR="00925A48" w:rsidRPr="000916B9" w:rsidTr="0062406E">
        <w:trPr>
          <w:trHeight w:val="598"/>
        </w:trPr>
        <w:tc>
          <w:tcPr>
            <w:tcW w:w="461" w:type="dxa"/>
          </w:tcPr>
          <w:p w:rsidR="00925A48" w:rsidRPr="000916B9" w:rsidRDefault="00925A48" w:rsidP="0062406E">
            <w:pPr>
              <w:pStyle w:val="ConsPlusNonformat"/>
              <w:jc w:val="both"/>
              <w:rPr>
                <w:sz w:val="22"/>
                <w:szCs w:val="22"/>
              </w:rPr>
            </w:pPr>
            <w:r w:rsidRPr="000916B9">
              <w:rPr>
                <w:sz w:val="22"/>
                <w:szCs w:val="22"/>
              </w:rPr>
              <w:t>10</w:t>
            </w:r>
          </w:p>
        </w:tc>
        <w:tc>
          <w:tcPr>
            <w:tcW w:w="1942" w:type="dxa"/>
          </w:tcPr>
          <w:p w:rsidR="00925A48" w:rsidRPr="000916B9" w:rsidRDefault="00925A48" w:rsidP="0062406E">
            <w:pPr>
              <w:pStyle w:val="ConsPlusNonformat"/>
              <w:jc w:val="both"/>
              <w:rPr>
                <w:sz w:val="22"/>
                <w:szCs w:val="22"/>
              </w:rPr>
            </w:pPr>
            <w:r w:rsidRPr="000916B9">
              <w:rPr>
                <w:sz w:val="22"/>
                <w:szCs w:val="22"/>
              </w:rPr>
              <w:t>Методы реализации программы</w:t>
            </w:r>
          </w:p>
        </w:tc>
        <w:tc>
          <w:tcPr>
            <w:tcW w:w="6957" w:type="dxa"/>
          </w:tcPr>
          <w:p w:rsidR="00925A48" w:rsidRPr="000916B9" w:rsidRDefault="00925A48" w:rsidP="0062406E">
            <w:pPr>
              <w:pStyle w:val="ConsPlusNonformat"/>
              <w:jc w:val="both"/>
              <w:rPr>
                <w:sz w:val="22"/>
                <w:szCs w:val="22"/>
              </w:rPr>
            </w:pPr>
            <w:r w:rsidRPr="000916B9">
              <w:rPr>
                <w:sz w:val="22"/>
                <w:szCs w:val="22"/>
              </w:rPr>
              <w:t>Реализация Программы осуществляется выполнением комплекса мероприятий в соответствии с под</w:t>
            </w:r>
            <w:r>
              <w:rPr>
                <w:sz w:val="22"/>
                <w:szCs w:val="22"/>
              </w:rPr>
              <w:t>программой</w:t>
            </w:r>
            <w:r w:rsidRPr="000916B9">
              <w:rPr>
                <w:sz w:val="22"/>
                <w:szCs w:val="22"/>
              </w:rPr>
              <w:t>:</w:t>
            </w:r>
          </w:p>
          <w:p w:rsidR="00925A48" w:rsidRPr="000916B9" w:rsidRDefault="00925A48" w:rsidP="0062406E">
            <w:pPr>
              <w:pStyle w:val="ConsPlusNonformat"/>
              <w:jc w:val="both"/>
              <w:rPr>
                <w:sz w:val="22"/>
                <w:szCs w:val="22"/>
              </w:rPr>
            </w:pPr>
            <w:r w:rsidRPr="000916B9">
              <w:rPr>
                <w:sz w:val="22"/>
                <w:szCs w:val="22"/>
              </w:rPr>
              <w:t xml:space="preserve">1. Подпрограмма "Развитие автомобильных дорог общего пользования, </w:t>
            </w:r>
            <w:r>
              <w:rPr>
                <w:sz w:val="22"/>
                <w:szCs w:val="22"/>
              </w:rPr>
              <w:t>местного значения Заречного</w:t>
            </w:r>
            <w:r w:rsidRPr="000916B9">
              <w:rPr>
                <w:sz w:val="22"/>
                <w:szCs w:val="22"/>
              </w:rPr>
              <w:t xml:space="preserve"> муниципального образования"</w:t>
            </w:r>
            <w:proofErr w:type="gramStart"/>
            <w:r w:rsidRPr="000916B9">
              <w:rPr>
                <w:sz w:val="22"/>
                <w:szCs w:val="22"/>
              </w:rPr>
              <w:t>;(</w:t>
            </w:r>
            <w:proofErr w:type="gramEnd"/>
            <w:r w:rsidRPr="000916B9">
              <w:rPr>
                <w:sz w:val="22"/>
                <w:szCs w:val="22"/>
              </w:rPr>
              <w:t>приложение 1)</w:t>
            </w:r>
          </w:p>
        </w:tc>
      </w:tr>
      <w:tr w:rsidR="00925A48" w:rsidRPr="000916B9" w:rsidTr="0062406E">
        <w:trPr>
          <w:trHeight w:val="624"/>
        </w:trPr>
        <w:tc>
          <w:tcPr>
            <w:tcW w:w="461" w:type="dxa"/>
            <w:tcBorders>
              <w:bottom w:val="single" w:sz="4" w:space="0" w:color="auto"/>
            </w:tcBorders>
          </w:tcPr>
          <w:p w:rsidR="00925A48" w:rsidRPr="000916B9" w:rsidRDefault="00925A48" w:rsidP="0062406E">
            <w:pPr>
              <w:pStyle w:val="ConsPlusNonformat"/>
              <w:jc w:val="both"/>
              <w:rPr>
                <w:sz w:val="22"/>
                <w:szCs w:val="22"/>
              </w:rPr>
            </w:pPr>
            <w:r w:rsidRPr="000916B9">
              <w:rPr>
                <w:sz w:val="22"/>
                <w:szCs w:val="22"/>
              </w:rPr>
              <w:t>11</w:t>
            </w:r>
          </w:p>
        </w:tc>
        <w:tc>
          <w:tcPr>
            <w:tcW w:w="1942" w:type="dxa"/>
            <w:tcBorders>
              <w:bottom w:val="single" w:sz="4" w:space="0" w:color="auto"/>
            </w:tcBorders>
          </w:tcPr>
          <w:p w:rsidR="00925A48" w:rsidRPr="000916B9" w:rsidRDefault="00925A48" w:rsidP="0062406E">
            <w:pPr>
              <w:pStyle w:val="ConsPlusNonformat"/>
              <w:rPr>
                <w:sz w:val="22"/>
                <w:szCs w:val="22"/>
              </w:rPr>
            </w:pPr>
            <w:proofErr w:type="gramStart"/>
            <w:r w:rsidRPr="000916B9">
              <w:rPr>
                <w:sz w:val="22"/>
                <w:szCs w:val="22"/>
              </w:rPr>
              <w:t>Контроль за</w:t>
            </w:r>
            <w:proofErr w:type="gramEnd"/>
            <w:r w:rsidRPr="000916B9">
              <w:rPr>
                <w:sz w:val="22"/>
                <w:szCs w:val="22"/>
              </w:rPr>
              <w:t xml:space="preserve"> исполнением программы</w:t>
            </w:r>
          </w:p>
        </w:tc>
        <w:tc>
          <w:tcPr>
            <w:tcW w:w="6957" w:type="dxa"/>
            <w:tcBorders>
              <w:bottom w:val="single" w:sz="4" w:space="0" w:color="auto"/>
            </w:tcBorders>
          </w:tcPr>
          <w:p w:rsidR="00925A48" w:rsidRPr="000916B9" w:rsidRDefault="00925A48" w:rsidP="0062406E">
            <w:pPr>
              <w:pStyle w:val="ConsPlusNonformat"/>
              <w:jc w:val="both"/>
              <w:rPr>
                <w:color w:val="000000"/>
                <w:sz w:val="22"/>
                <w:szCs w:val="22"/>
              </w:rPr>
            </w:pPr>
            <w:r w:rsidRPr="000916B9">
              <w:rPr>
                <w:sz w:val="22"/>
                <w:szCs w:val="22"/>
              </w:rPr>
              <w:t xml:space="preserve">Администрация </w:t>
            </w:r>
            <w:r>
              <w:rPr>
                <w:color w:val="000000"/>
                <w:sz w:val="22"/>
                <w:szCs w:val="22"/>
              </w:rPr>
              <w:t>Заречного</w:t>
            </w:r>
            <w:r w:rsidRPr="000916B9">
              <w:rPr>
                <w:color w:val="000000"/>
                <w:sz w:val="22"/>
                <w:szCs w:val="22"/>
              </w:rPr>
              <w:t xml:space="preserve"> муниципального образования;</w:t>
            </w:r>
          </w:p>
          <w:p w:rsidR="00925A48" w:rsidRPr="000916B9" w:rsidRDefault="00925A48" w:rsidP="0062406E">
            <w:pPr>
              <w:pStyle w:val="ConsPlusNonformat"/>
              <w:jc w:val="both"/>
              <w:rPr>
                <w:sz w:val="22"/>
                <w:szCs w:val="22"/>
              </w:rPr>
            </w:pPr>
          </w:p>
        </w:tc>
      </w:tr>
      <w:tr w:rsidR="00925A48" w:rsidRPr="000916B9" w:rsidTr="0062406E">
        <w:trPr>
          <w:trHeight w:val="1245"/>
        </w:trPr>
        <w:tc>
          <w:tcPr>
            <w:tcW w:w="461" w:type="dxa"/>
            <w:tcBorders>
              <w:top w:val="single" w:sz="4" w:space="0" w:color="auto"/>
              <w:right w:val="single" w:sz="4" w:space="0" w:color="auto"/>
            </w:tcBorders>
          </w:tcPr>
          <w:p w:rsidR="00925A48" w:rsidRPr="000916B9" w:rsidRDefault="00925A48" w:rsidP="0062406E">
            <w:pPr>
              <w:pStyle w:val="ConsPlusNonformat"/>
              <w:jc w:val="both"/>
              <w:rPr>
                <w:sz w:val="22"/>
                <w:szCs w:val="22"/>
              </w:rPr>
            </w:pPr>
            <w:r w:rsidRPr="000916B9">
              <w:rPr>
                <w:sz w:val="22"/>
                <w:szCs w:val="22"/>
              </w:rPr>
              <w:t>12</w:t>
            </w:r>
          </w:p>
        </w:tc>
        <w:tc>
          <w:tcPr>
            <w:tcW w:w="1942" w:type="dxa"/>
            <w:tcBorders>
              <w:top w:val="single" w:sz="4" w:space="0" w:color="auto"/>
              <w:left w:val="single" w:sz="4" w:space="0" w:color="auto"/>
              <w:bottom w:val="single" w:sz="4" w:space="0" w:color="auto"/>
              <w:right w:val="single" w:sz="4" w:space="0" w:color="auto"/>
            </w:tcBorders>
          </w:tcPr>
          <w:p w:rsidR="00925A48" w:rsidRPr="000916B9" w:rsidRDefault="00925A48" w:rsidP="0062406E">
            <w:pPr>
              <w:pStyle w:val="ConsPlusNonformat"/>
              <w:jc w:val="both"/>
              <w:rPr>
                <w:sz w:val="22"/>
                <w:szCs w:val="22"/>
              </w:rPr>
            </w:pPr>
            <w:r w:rsidRPr="000916B9">
              <w:rPr>
                <w:sz w:val="22"/>
                <w:szCs w:val="22"/>
              </w:rPr>
              <w:t>Ожидаемые конечные результаты реализации программы</w:t>
            </w:r>
          </w:p>
          <w:p w:rsidR="00925A48" w:rsidRPr="000916B9" w:rsidRDefault="00925A48" w:rsidP="0062406E">
            <w:pPr>
              <w:pStyle w:val="ConsPlusNonformat"/>
              <w:jc w:val="both"/>
              <w:rPr>
                <w:sz w:val="22"/>
                <w:szCs w:val="22"/>
              </w:rPr>
            </w:pPr>
          </w:p>
        </w:tc>
        <w:tc>
          <w:tcPr>
            <w:tcW w:w="6957" w:type="dxa"/>
            <w:tcBorders>
              <w:top w:val="single" w:sz="4" w:space="0" w:color="auto"/>
              <w:left w:val="single" w:sz="4" w:space="0" w:color="auto"/>
              <w:right w:val="single" w:sz="4" w:space="0" w:color="auto"/>
            </w:tcBorders>
          </w:tcPr>
          <w:p w:rsidR="00925A48" w:rsidRPr="000916B9" w:rsidRDefault="00925A48" w:rsidP="00925A48">
            <w:pPr>
              <w:pStyle w:val="ConsPlusNonformat"/>
              <w:widowControl/>
              <w:numPr>
                <w:ilvl w:val="0"/>
                <w:numId w:val="19"/>
              </w:numPr>
              <w:tabs>
                <w:tab w:val="clear" w:pos="720"/>
                <w:tab w:val="num" w:pos="285"/>
              </w:tabs>
              <w:ind w:hanging="577"/>
              <w:jc w:val="both"/>
              <w:rPr>
                <w:sz w:val="22"/>
                <w:szCs w:val="22"/>
              </w:rPr>
            </w:pPr>
            <w:r>
              <w:rPr>
                <w:sz w:val="22"/>
                <w:szCs w:val="22"/>
              </w:rPr>
              <w:t>Сохранение и повышение транспортно-эксплуатационного состояния дорог общего пользования местного значения посредством изменения стратегии осуществления работ по их ремонту и содержанию;</w:t>
            </w:r>
          </w:p>
          <w:p w:rsidR="00925A48" w:rsidRPr="000916B9" w:rsidRDefault="00925A48" w:rsidP="00925A48">
            <w:pPr>
              <w:pStyle w:val="ConsPlusNonformat"/>
              <w:widowControl/>
              <w:numPr>
                <w:ilvl w:val="0"/>
                <w:numId w:val="19"/>
              </w:numPr>
              <w:tabs>
                <w:tab w:val="clear" w:pos="720"/>
                <w:tab w:val="num" w:pos="285"/>
              </w:tabs>
              <w:ind w:hanging="577"/>
              <w:jc w:val="both"/>
              <w:rPr>
                <w:sz w:val="22"/>
                <w:szCs w:val="22"/>
              </w:rPr>
            </w:pPr>
            <w:r>
              <w:rPr>
                <w:sz w:val="22"/>
                <w:szCs w:val="22"/>
              </w:rPr>
              <w:t>Обеспечение содержания улиц, дорог и сооружений на них;</w:t>
            </w:r>
          </w:p>
          <w:p w:rsidR="00925A48" w:rsidRPr="000916B9" w:rsidRDefault="00925A48" w:rsidP="00925A48">
            <w:pPr>
              <w:pStyle w:val="ConsPlusNonformat"/>
              <w:widowControl/>
              <w:numPr>
                <w:ilvl w:val="0"/>
                <w:numId w:val="19"/>
              </w:numPr>
              <w:tabs>
                <w:tab w:val="clear" w:pos="720"/>
                <w:tab w:val="num" w:pos="285"/>
              </w:tabs>
              <w:ind w:hanging="577"/>
              <w:jc w:val="both"/>
              <w:rPr>
                <w:sz w:val="22"/>
                <w:szCs w:val="22"/>
              </w:rPr>
            </w:pPr>
            <w:r w:rsidRPr="000916B9">
              <w:rPr>
                <w:sz w:val="22"/>
                <w:szCs w:val="22"/>
              </w:rPr>
              <w:t xml:space="preserve">Протяженность ремонта дорог: ремонт составит </w:t>
            </w:r>
            <w:r>
              <w:rPr>
                <w:b/>
                <w:sz w:val="22"/>
                <w:szCs w:val="22"/>
              </w:rPr>
              <w:t>6,67 к</w:t>
            </w:r>
            <w:r w:rsidRPr="000916B9">
              <w:rPr>
                <w:b/>
                <w:sz w:val="22"/>
                <w:szCs w:val="22"/>
              </w:rPr>
              <w:t>м.</w:t>
            </w:r>
          </w:p>
          <w:p w:rsidR="00925A48" w:rsidRPr="000916B9" w:rsidRDefault="00925A48" w:rsidP="0062406E">
            <w:pPr>
              <w:pStyle w:val="ConsPlusNonformat"/>
              <w:widowControl/>
              <w:jc w:val="both"/>
              <w:rPr>
                <w:sz w:val="22"/>
                <w:szCs w:val="22"/>
              </w:rPr>
            </w:pPr>
          </w:p>
        </w:tc>
      </w:tr>
      <w:tr w:rsidR="00925A48" w:rsidRPr="000916B9" w:rsidTr="0062406E">
        <w:trPr>
          <w:trHeight w:val="585"/>
        </w:trPr>
        <w:tc>
          <w:tcPr>
            <w:tcW w:w="9359" w:type="dxa"/>
            <w:gridSpan w:val="3"/>
            <w:tcBorders>
              <w:top w:val="single" w:sz="4" w:space="0" w:color="auto"/>
              <w:left w:val="nil"/>
              <w:bottom w:val="nil"/>
              <w:right w:val="nil"/>
            </w:tcBorders>
          </w:tcPr>
          <w:p w:rsidR="00925A48" w:rsidRPr="000916B9" w:rsidRDefault="00925A48" w:rsidP="0062406E">
            <w:pPr>
              <w:pStyle w:val="ConsPlusNonformat"/>
              <w:widowControl/>
              <w:jc w:val="both"/>
              <w:rPr>
                <w:sz w:val="22"/>
                <w:szCs w:val="22"/>
              </w:rPr>
            </w:pPr>
          </w:p>
        </w:tc>
      </w:tr>
    </w:tbl>
    <w:p w:rsidR="00925A48" w:rsidRPr="00560B43" w:rsidRDefault="00925A48" w:rsidP="00925A48">
      <w:pPr>
        <w:pStyle w:val="ConsPlusNormal"/>
        <w:widowControl/>
        <w:ind w:firstLine="0"/>
        <w:jc w:val="center"/>
        <w:outlineLvl w:val="1"/>
        <w:rPr>
          <w:sz w:val="24"/>
          <w:szCs w:val="24"/>
        </w:rPr>
      </w:pPr>
      <w:r w:rsidRPr="00560B43">
        <w:rPr>
          <w:sz w:val="24"/>
          <w:szCs w:val="24"/>
        </w:rPr>
        <w:t>1</w:t>
      </w:r>
      <w:r>
        <w:rPr>
          <w:sz w:val="24"/>
          <w:szCs w:val="24"/>
        </w:rPr>
        <w:t>.</w:t>
      </w:r>
      <w:r w:rsidRPr="00560B43">
        <w:rPr>
          <w:sz w:val="24"/>
          <w:szCs w:val="24"/>
        </w:rPr>
        <w:t xml:space="preserve"> СОДЕРЖАНИЕ, ПРОБЛЕМЫ И ОБОСНОВАНИЕ НЕОБХОДИМОСТИ</w:t>
      </w:r>
    </w:p>
    <w:p w:rsidR="00925A48" w:rsidRPr="00560B43" w:rsidRDefault="00925A48" w:rsidP="00925A48">
      <w:pPr>
        <w:pStyle w:val="ConsPlusNormal"/>
        <w:widowControl/>
        <w:ind w:firstLine="0"/>
        <w:jc w:val="center"/>
        <w:rPr>
          <w:sz w:val="24"/>
          <w:szCs w:val="24"/>
        </w:rPr>
      </w:pPr>
      <w:r w:rsidRPr="00560B43">
        <w:rPr>
          <w:sz w:val="24"/>
          <w:szCs w:val="24"/>
        </w:rPr>
        <w:t>ЕЕ РЕШЕНИЯ ПРОГРАММНЫМ  МЕТОДОМ</w:t>
      </w:r>
    </w:p>
    <w:p w:rsidR="00925A48" w:rsidRPr="000916B9" w:rsidRDefault="00925A48" w:rsidP="00925A48">
      <w:pPr>
        <w:pStyle w:val="ConsPlusNormal"/>
        <w:widowControl/>
        <w:ind w:firstLine="0"/>
        <w:jc w:val="center"/>
        <w:rPr>
          <w:sz w:val="24"/>
          <w:szCs w:val="24"/>
        </w:rPr>
      </w:pPr>
    </w:p>
    <w:p w:rsidR="00925A48" w:rsidRPr="000916B9" w:rsidRDefault="00925A48" w:rsidP="00925A48">
      <w:pPr>
        <w:pStyle w:val="ConsPlusNormal"/>
        <w:widowControl/>
        <w:ind w:firstLine="0"/>
        <w:jc w:val="center"/>
        <w:outlineLvl w:val="1"/>
        <w:rPr>
          <w:sz w:val="24"/>
          <w:szCs w:val="24"/>
        </w:rPr>
      </w:pPr>
      <w:r w:rsidRPr="000916B9">
        <w:rPr>
          <w:sz w:val="24"/>
          <w:szCs w:val="24"/>
        </w:rPr>
        <w:t>ОСНОВНЫЕ ЦЕЛИ И ЗАДАЧИ ПРОГРАММЫ</w:t>
      </w:r>
    </w:p>
    <w:p w:rsidR="00925A48" w:rsidRPr="000916B9" w:rsidRDefault="00925A48" w:rsidP="00925A48">
      <w:pPr>
        <w:pStyle w:val="ConsPlusNormal"/>
        <w:widowControl/>
        <w:ind w:firstLine="0"/>
        <w:jc w:val="center"/>
        <w:rPr>
          <w:sz w:val="24"/>
          <w:szCs w:val="24"/>
        </w:rPr>
      </w:pPr>
    </w:p>
    <w:p w:rsidR="00925A48" w:rsidRPr="000916B9" w:rsidRDefault="00925A48" w:rsidP="00925A48">
      <w:pPr>
        <w:pStyle w:val="ConsPlusNormal"/>
        <w:widowControl/>
        <w:ind w:firstLine="709"/>
        <w:jc w:val="both"/>
        <w:rPr>
          <w:sz w:val="24"/>
          <w:szCs w:val="24"/>
        </w:rPr>
      </w:pPr>
      <w:r w:rsidRPr="000916B9">
        <w:rPr>
          <w:sz w:val="24"/>
          <w:szCs w:val="24"/>
        </w:rPr>
        <w:t>Основными целями разработки настоящей Программы являются:</w:t>
      </w:r>
    </w:p>
    <w:p w:rsidR="00925A48" w:rsidRPr="000916B9" w:rsidRDefault="00925A48" w:rsidP="00925A48">
      <w:pPr>
        <w:pStyle w:val="ConsPlusNormal"/>
        <w:widowControl/>
        <w:ind w:firstLine="709"/>
        <w:jc w:val="both"/>
        <w:rPr>
          <w:sz w:val="24"/>
          <w:szCs w:val="24"/>
        </w:rPr>
      </w:pPr>
      <w:r w:rsidRPr="000916B9">
        <w:rPr>
          <w:sz w:val="24"/>
          <w:szCs w:val="24"/>
        </w:rPr>
        <w:t>1) повышение безопасности дорожного движения;</w:t>
      </w:r>
    </w:p>
    <w:p w:rsidR="00925A48" w:rsidRPr="000916B9" w:rsidRDefault="00925A48" w:rsidP="00925A48">
      <w:pPr>
        <w:pStyle w:val="ConsPlusNormal"/>
        <w:widowControl/>
        <w:ind w:firstLine="709"/>
        <w:jc w:val="both"/>
        <w:rPr>
          <w:sz w:val="24"/>
          <w:szCs w:val="24"/>
        </w:rPr>
      </w:pPr>
      <w:r w:rsidRPr="000916B9">
        <w:rPr>
          <w:sz w:val="24"/>
          <w:szCs w:val="24"/>
        </w:rPr>
        <w:t>2) обеспечение сохранности дорог общего пользования местного значения;</w:t>
      </w:r>
    </w:p>
    <w:p w:rsidR="00925A48" w:rsidRDefault="00925A48" w:rsidP="00925A48">
      <w:pPr>
        <w:pStyle w:val="ConsPlusNormal"/>
        <w:widowControl/>
        <w:ind w:firstLine="709"/>
        <w:jc w:val="both"/>
        <w:rPr>
          <w:sz w:val="24"/>
          <w:szCs w:val="24"/>
        </w:rPr>
      </w:pPr>
      <w:r w:rsidRPr="000916B9">
        <w:rPr>
          <w:sz w:val="24"/>
          <w:szCs w:val="24"/>
        </w:rPr>
        <w:t>3) создание условий для устойчивого развития территории;</w:t>
      </w:r>
    </w:p>
    <w:p w:rsidR="00925A48" w:rsidRPr="000916B9" w:rsidRDefault="00925A48" w:rsidP="00925A48">
      <w:pPr>
        <w:pStyle w:val="ConsPlusNormal"/>
        <w:widowControl/>
        <w:ind w:firstLine="709"/>
        <w:jc w:val="both"/>
        <w:rPr>
          <w:sz w:val="24"/>
          <w:szCs w:val="24"/>
        </w:rPr>
      </w:pPr>
    </w:p>
    <w:p w:rsidR="00925A48" w:rsidRPr="000916B9" w:rsidRDefault="00925A48" w:rsidP="00925A48">
      <w:pPr>
        <w:pStyle w:val="ConsPlusNormal"/>
        <w:widowControl/>
        <w:ind w:firstLine="709"/>
        <w:jc w:val="both"/>
        <w:rPr>
          <w:sz w:val="24"/>
          <w:szCs w:val="24"/>
        </w:rPr>
      </w:pPr>
      <w:r w:rsidRPr="000916B9">
        <w:rPr>
          <w:sz w:val="24"/>
          <w:szCs w:val="24"/>
        </w:rPr>
        <w:t>Для достижения поставленных целей необходимо решение следующих задач:</w:t>
      </w:r>
    </w:p>
    <w:p w:rsidR="00925A48" w:rsidRPr="000916B9" w:rsidRDefault="00925A48" w:rsidP="00925A48">
      <w:pPr>
        <w:pStyle w:val="ConsPlusNormal"/>
        <w:widowControl/>
        <w:ind w:firstLine="709"/>
        <w:jc w:val="both"/>
        <w:rPr>
          <w:sz w:val="24"/>
          <w:szCs w:val="24"/>
        </w:rPr>
      </w:pPr>
      <w:r>
        <w:rPr>
          <w:sz w:val="24"/>
          <w:szCs w:val="24"/>
        </w:rPr>
        <w:t>1</w:t>
      </w:r>
      <w:r w:rsidRPr="000916B9">
        <w:rPr>
          <w:sz w:val="24"/>
          <w:szCs w:val="24"/>
        </w:rPr>
        <w:t>) сокращение детского дорожно-транспортного травматизма;</w:t>
      </w:r>
    </w:p>
    <w:p w:rsidR="00925A48" w:rsidRPr="000916B9" w:rsidRDefault="00925A48" w:rsidP="00925A48">
      <w:pPr>
        <w:pStyle w:val="ConsPlusNormal"/>
        <w:widowControl/>
        <w:ind w:firstLine="709"/>
        <w:jc w:val="both"/>
        <w:rPr>
          <w:sz w:val="24"/>
          <w:szCs w:val="24"/>
        </w:rPr>
      </w:pPr>
      <w:r>
        <w:rPr>
          <w:sz w:val="24"/>
          <w:szCs w:val="24"/>
        </w:rPr>
        <w:t>2</w:t>
      </w:r>
      <w:r w:rsidRPr="000916B9">
        <w:rPr>
          <w:sz w:val="24"/>
          <w:szCs w:val="24"/>
        </w:rPr>
        <w:t>) сохранение и повышение транспортно-эксплуатационного состояния дорог общего пользования местного значения посредством изменения стратегии осуществления работ по их ремонту и содержанию;</w:t>
      </w:r>
    </w:p>
    <w:p w:rsidR="00925A48" w:rsidRPr="000916B9" w:rsidRDefault="00925A48" w:rsidP="00925A48">
      <w:pPr>
        <w:pStyle w:val="ConsPlusNormal"/>
        <w:widowControl/>
        <w:ind w:firstLine="709"/>
        <w:jc w:val="both"/>
        <w:rPr>
          <w:sz w:val="24"/>
          <w:szCs w:val="24"/>
        </w:rPr>
      </w:pPr>
      <w:r>
        <w:rPr>
          <w:sz w:val="24"/>
          <w:szCs w:val="24"/>
        </w:rPr>
        <w:t>3</w:t>
      </w:r>
      <w:r w:rsidRPr="000916B9">
        <w:rPr>
          <w:sz w:val="24"/>
          <w:szCs w:val="24"/>
        </w:rPr>
        <w:t xml:space="preserve">) обеспечение содержания улиц, </w:t>
      </w:r>
      <w:r>
        <w:rPr>
          <w:sz w:val="24"/>
          <w:szCs w:val="24"/>
        </w:rPr>
        <w:t>дорог и сооружений на них.</w:t>
      </w:r>
    </w:p>
    <w:p w:rsidR="00925A48" w:rsidRPr="000916B9" w:rsidRDefault="00925A48" w:rsidP="00925A48">
      <w:pPr>
        <w:pStyle w:val="ConsPlusNormal"/>
        <w:widowControl/>
        <w:ind w:firstLine="0"/>
        <w:jc w:val="both"/>
        <w:rPr>
          <w:sz w:val="24"/>
          <w:szCs w:val="24"/>
        </w:rPr>
      </w:pPr>
    </w:p>
    <w:p w:rsidR="00925A48" w:rsidRPr="000916B9" w:rsidRDefault="00925A48" w:rsidP="00925A48">
      <w:pPr>
        <w:pStyle w:val="ConsPlusNormal"/>
        <w:widowControl/>
        <w:ind w:firstLine="0"/>
        <w:jc w:val="both"/>
        <w:rPr>
          <w:sz w:val="24"/>
          <w:szCs w:val="24"/>
        </w:rPr>
      </w:pPr>
    </w:p>
    <w:p w:rsidR="00925A48" w:rsidRPr="00560B43" w:rsidRDefault="00925A48" w:rsidP="00925A48">
      <w:pPr>
        <w:pStyle w:val="ConsPlusNormal"/>
        <w:widowControl/>
        <w:ind w:firstLine="0"/>
        <w:jc w:val="center"/>
        <w:outlineLvl w:val="1"/>
        <w:rPr>
          <w:sz w:val="24"/>
          <w:szCs w:val="24"/>
        </w:rPr>
      </w:pPr>
      <w:r w:rsidRPr="00560B43">
        <w:rPr>
          <w:sz w:val="24"/>
          <w:szCs w:val="24"/>
        </w:rPr>
        <w:t>2</w:t>
      </w:r>
      <w:r>
        <w:rPr>
          <w:sz w:val="24"/>
          <w:szCs w:val="24"/>
        </w:rPr>
        <w:t>.</w:t>
      </w:r>
      <w:r w:rsidRPr="00560B43">
        <w:rPr>
          <w:sz w:val="24"/>
          <w:szCs w:val="24"/>
        </w:rPr>
        <w:t xml:space="preserve"> СРОКИ РЕАЛИЗАЦИИ ПРОГРАММЫ</w:t>
      </w:r>
    </w:p>
    <w:p w:rsidR="00925A48" w:rsidRPr="000916B9" w:rsidRDefault="00925A48" w:rsidP="00925A48">
      <w:pPr>
        <w:pStyle w:val="ConsPlusNormal"/>
        <w:widowControl/>
        <w:ind w:firstLine="0"/>
        <w:jc w:val="center"/>
        <w:rPr>
          <w:sz w:val="24"/>
          <w:szCs w:val="24"/>
        </w:rPr>
      </w:pPr>
    </w:p>
    <w:p w:rsidR="00925A48" w:rsidRPr="000916B9" w:rsidRDefault="00925A48" w:rsidP="00925A48">
      <w:pPr>
        <w:pStyle w:val="ConsPlusNormal"/>
        <w:widowControl/>
        <w:ind w:firstLine="709"/>
        <w:jc w:val="both"/>
        <w:rPr>
          <w:color w:val="000000"/>
          <w:sz w:val="24"/>
          <w:szCs w:val="24"/>
        </w:rPr>
      </w:pPr>
      <w:r w:rsidRPr="000916B9">
        <w:rPr>
          <w:sz w:val="24"/>
          <w:szCs w:val="24"/>
        </w:rPr>
        <w:t xml:space="preserve">Настоящая Программа реализуется в течение </w:t>
      </w:r>
      <w:r>
        <w:rPr>
          <w:color w:val="000000"/>
          <w:sz w:val="24"/>
          <w:szCs w:val="24"/>
        </w:rPr>
        <w:t>2021-2023</w:t>
      </w:r>
      <w:r w:rsidRPr="000916B9">
        <w:rPr>
          <w:color w:val="000000"/>
          <w:sz w:val="24"/>
          <w:szCs w:val="24"/>
        </w:rPr>
        <w:t>года.</w:t>
      </w:r>
    </w:p>
    <w:p w:rsidR="00925A48" w:rsidRPr="000916B9" w:rsidRDefault="00925A48" w:rsidP="00925A48">
      <w:pPr>
        <w:pStyle w:val="ConsPlusNormal"/>
        <w:widowControl/>
        <w:ind w:firstLine="709"/>
        <w:jc w:val="both"/>
        <w:rPr>
          <w:color w:val="000000"/>
          <w:sz w:val="24"/>
          <w:szCs w:val="24"/>
        </w:rPr>
      </w:pPr>
      <w:r w:rsidRPr="000916B9">
        <w:rPr>
          <w:color w:val="000000"/>
          <w:sz w:val="24"/>
          <w:szCs w:val="24"/>
        </w:rPr>
        <w:t>Программа может быть продлена на следующий год. Мероприятия программы ежегодно уточняются в соответствии с выделенными бюджетными ассигнованиями.</w:t>
      </w:r>
    </w:p>
    <w:p w:rsidR="00925A48" w:rsidRPr="000916B9" w:rsidRDefault="00925A48" w:rsidP="00925A48">
      <w:pPr>
        <w:pStyle w:val="ConsPlusNormal"/>
        <w:widowControl/>
        <w:ind w:firstLine="540"/>
        <w:jc w:val="both"/>
        <w:rPr>
          <w:sz w:val="24"/>
          <w:szCs w:val="24"/>
        </w:rPr>
      </w:pPr>
    </w:p>
    <w:p w:rsidR="00925A48" w:rsidRPr="00560B43" w:rsidRDefault="00925A48" w:rsidP="00925A48">
      <w:pPr>
        <w:pStyle w:val="ConsPlusNormal"/>
        <w:widowControl/>
        <w:ind w:firstLine="0"/>
        <w:jc w:val="center"/>
        <w:outlineLvl w:val="1"/>
        <w:rPr>
          <w:sz w:val="24"/>
          <w:szCs w:val="24"/>
        </w:rPr>
      </w:pPr>
      <w:r w:rsidRPr="00560B43">
        <w:rPr>
          <w:sz w:val="24"/>
          <w:szCs w:val="24"/>
        </w:rPr>
        <w:t>3</w:t>
      </w:r>
      <w:r>
        <w:rPr>
          <w:sz w:val="24"/>
          <w:szCs w:val="24"/>
        </w:rPr>
        <w:t>.</w:t>
      </w:r>
      <w:r w:rsidRPr="00560B43">
        <w:rPr>
          <w:sz w:val="24"/>
          <w:szCs w:val="24"/>
        </w:rPr>
        <w:t xml:space="preserve"> ПЕРЕЧЕНЬ ПРОГРАММНЫХ МЕРОПРИЯТИЙ</w:t>
      </w:r>
    </w:p>
    <w:p w:rsidR="00925A48" w:rsidRPr="000916B9" w:rsidRDefault="00925A48" w:rsidP="00925A48">
      <w:pPr>
        <w:rPr>
          <w:rFonts w:ascii="Arial" w:hAnsi="Arial" w:cs="Arial"/>
          <w:b/>
          <w:i/>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505"/>
        <w:gridCol w:w="2488"/>
      </w:tblGrid>
      <w:tr w:rsidR="00925A48" w:rsidRPr="00560B43" w:rsidTr="0062406E">
        <w:tc>
          <w:tcPr>
            <w:tcW w:w="3369"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r w:rsidRPr="00560B43">
              <w:rPr>
                <w:rFonts w:ascii="Courier New" w:hAnsi="Courier New" w:cs="Courier New"/>
                <w:sz w:val="22"/>
                <w:szCs w:val="22"/>
              </w:rPr>
              <w:t>Описание проводимых работ</w:t>
            </w:r>
          </w:p>
        </w:tc>
        <w:tc>
          <w:tcPr>
            <w:tcW w:w="3505"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rPr>
                <w:rFonts w:ascii="Courier New" w:hAnsi="Courier New" w:cs="Courier New"/>
                <w:sz w:val="22"/>
                <w:szCs w:val="22"/>
              </w:rPr>
            </w:pPr>
            <w:r w:rsidRPr="00560B43">
              <w:rPr>
                <w:rFonts w:ascii="Courier New" w:hAnsi="Courier New" w:cs="Courier New"/>
                <w:sz w:val="22"/>
                <w:szCs w:val="22"/>
              </w:rPr>
              <w:t>Наименование населенных пунктов и улиц, где будут проводиться работы</w:t>
            </w:r>
          </w:p>
        </w:tc>
        <w:tc>
          <w:tcPr>
            <w:tcW w:w="2488"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jc w:val="center"/>
              <w:rPr>
                <w:rFonts w:ascii="Courier New" w:hAnsi="Courier New" w:cs="Courier New"/>
                <w:sz w:val="22"/>
                <w:szCs w:val="22"/>
              </w:rPr>
            </w:pPr>
            <w:r w:rsidRPr="00560B43">
              <w:rPr>
                <w:rFonts w:ascii="Courier New" w:hAnsi="Courier New" w:cs="Courier New"/>
                <w:sz w:val="22"/>
                <w:szCs w:val="22"/>
              </w:rPr>
              <w:t>Сумма выделяемых средст</w:t>
            </w:r>
            <w:proofErr w:type="gramStart"/>
            <w:r w:rsidRPr="00560B43">
              <w:rPr>
                <w:rFonts w:ascii="Courier New" w:hAnsi="Courier New" w:cs="Courier New"/>
                <w:sz w:val="22"/>
                <w:szCs w:val="22"/>
              </w:rPr>
              <w:t>в(</w:t>
            </w:r>
            <w:proofErr w:type="gramEnd"/>
            <w:r w:rsidRPr="00560B43">
              <w:rPr>
                <w:rFonts w:ascii="Courier New" w:hAnsi="Courier New" w:cs="Courier New"/>
                <w:sz w:val="22"/>
                <w:szCs w:val="22"/>
              </w:rPr>
              <w:t>тыс.рублей)</w:t>
            </w:r>
          </w:p>
        </w:tc>
      </w:tr>
      <w:tr w:rsidR="00925A48" w:rsidRPr="00560B43" w:rsidTr="0062406E">
        <w:tc>
          <w:tcPr>
            <w:tcW w:w="9362" w:type="dxa"/>
            <w:gridSpan w:val="3"/>
            <w:tcBorders>
              <w:top w:val="single" w:sz="4" w:space="0" w:color="auto"/>
              <w:left w:val="single" w:sz="4" w:space="0" w:color="auto"/>
              <w:bottom w:val="single" w:sz="4" w:space="0" w:color="auto"/>
              <w:right w:val="single" w:sz="4" w:space="0" w:color="auto"/>
            </w:tcBorders>
          </w:tcPr>
          <w:p w:rsidR="00925A48" w:rsidRPr="00560B43" w:rsidRDefault="00925A48" w:rsidP="0062406E">
            <w:pPr>
              <w:jc w:val="center"/>
              <w:rPr>
                <w:rFonts w:ascii="Courier New" w:hAnsi="Courier New" w:cs="Courier New"/>
                <w:sz w:val="22"/>
                <w:szCs w:val="22"/>
              </w:rPr>
            </w:pPr>
            <w:r w:rsidRPr="00560B43">
              <w:rPr>
                <w:rFonts w:ascii="Courier New" w:hAnsi="Courier New" w:cs="Courier New"/>
                <w:sz w:val="22"/>
                <w:szCs w:val="22"/>
              </w:rPr>
              <w:t>План на 20</w:t>
            </w:r>
            <w:r>
              <w:rPr>
                <w:rFonts w:ascii="Courier New" w:hAnsi="Courier New" w:cs="Courier New"/>
                <w:sz w:val="22"/>
                <w:szCs w:val="22"/>
              </w:rPr>
              <w:t>21</w:t>
            </w:r>
            <w:r w:rsidRPr="00560B43">
              <w:rPr>
                <w:rFonts w:ascii="Courier New" w:hAnsi="Courier New" w:cs="Courier New"/>
                <w:sz w:val="22"/>
                <w:szCs w:val="22"/>
              </w:rPr>
              <w:t xml:space="preserve"> год</w:t>
            </w:r>
          </w:p>
        </w:tc>
      </w:tr>
      <w:tr w:rsidR="00925A48" w:rsidRPr="00560B43" w:rsidTr="0062406E">
        <w:tc>
          <w:tcPr>
            <w:tcW w:w="3369" w:type="dxa"/>
            <w:tcBorders>
              <w:top w:val="single" w:sz="4" w:space="0" w:color="auto"/>
              <w:left w:val="single" w:sz="4" w:space="0" w:color="auto"/>
              <w:bottom w:val="single" w:sz="4" w:space="0" w:color="auto"/>
              <w:right w:val="single" w:sz="4" w:space="0" w:color="auto"/>
            </w:tcBorders>
          </w:tcPr>
          <w:p w:rsidR="00925A48" w:rsidRDefault="00925A48" w:rsidP="0062406E">
            <w:pPr>
              <w:rPr>
                <w:rFonts w:ascii="Courier New" w:hAnsi="Courier New" w:cs="Courier New"/>
                <w:sz w:val="22"/>
                <w:szCs w:val="22"/>
              </w:rPr>
            </w:pPr>
          </w:p>
          <w:p w:rsidR="00925A48" w:rsidRDefault="00925A48" w:rsidP="0062406E">
            <w:pPr>
              <w:rPr>
                <w:rFonts w:ascii="Courier New" w:hAnsi="Courier New" w:cs="Courier New"/>
                <w:sz w:val="22"/>
                <w:szCs w:val="22"/>
              </w:rPr>
            </w:pPr>
            <w:r w:rsidRPr="00560B43">
              <w:rPr>
                <w:rFonts w:ascii="Courier New" w:hAnsi="Courier New" w:cs="Courier New"/>
                <w:sz w:val="22"/>
                <w:szCs w:val="22"/>
              </w:rPr>
              <w:t>- текущий ремонт и содержание дорог поселения;</w:t>
            </w:r>
          </w:p>
          <w:p w:rsidR="00925A48" w:rsidRDefault="00925A48" w:rsidP="0062406E">
            <w:pPr>
              <w:rPr>
                <w:rFonts w:ascii="Courier New" w:hAnsi="Courier New" w:cs="Courier New"/>
                <w:sz w:val="22"/>
                <w:szCs w:val="22"/>
              </w:rPr>
            </w:pPr>
            <w:r>
              <w:rPr>
                <w:rFonts w:ascii="Courier New" w:hAnsi="Courier New" w:cs="Courier New"/>
                <w:sz w:val="22"/>
                <w:szCs w:val="22"/>
              </w:rPr>
              <w:t xml:space="preserve">- </w:t>
            </w:r>
            <w:r w:rsidRPr="00560B43">
              <w:rPr>
                <w:rFonts w:ascii="Courier New" w:hAnsi="Courier New" w:cs="Courier New"/>
                <w:sz w:val="22"/>
                <w:szCs w:val="22"/>
              </w:rPr>
              <w:t>чистка дорог</w:t>
            </w:r>
            <w:r>
              <w:rPr>
                <w:rFonts w:ascii="Courier New" w:hAnsi="Courier New" w:cs="Courier New"/>
                <w:sz w:val="22"/>
                <w:szCs w:val="22"/>
              </w:rPr>
              <w:t xml:space="preserve"> муниципального образования от снега в зимний период;</w:t>
            </w:r>
            <w:r w:rsidRPr="00560B43">
              <w:rPr>
                <w:rFonts w:ascii="Courier New" w:hAnsi="Courier New" w:cs="Courier New"/>
                <w:sz w:val="22"/>
                <w:szCs w:val="22"/>
              </w:rPr>
              <w:t xml:space="preserve"> </w:t>
            </w:r>
          </w:p>
          <w:p w:rsidR="00925A48" w:rsidRPr="00560B43" w:rsidRDefault="00925A48" w:rsidP="0062406E">
            <w:pPr>
              <w:rPr>
                <w:rFonts w:ascii="Courier New" w:hAnsi="Courier New" w:cs="Courier New"/>
                <w:sz w:val="22"/>
                <w:szCs w:val="22"/>
              </w:rPr>
            </w:pPr>
            <w:r>
              <w:rPr>
                <w:rFonts w:ascii="Courier New" w:hAnsi="Courier New" w:cs="Courier New"/>
                <w:sz w:val="22"/>
                <w:szCs w:val="22"/>
              </w:rPr>
              <w:t>- засыпка ям на дорогах поселения</w:t>
            </w: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tc>
        <w:tc>
          <w:tcPr>
            <w:tcW w:w="3505"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r>
              <w:rPr>
                <w:rFonts w:ascii="Courier New" w:hAnsi="Courier New" w:cs="Courier New"/>
                <w:sz w:val="22"/>
                <w:szCs w:val="22"/>
              </w:rPr>
              <w:t>Д. Заречье</w:t>
            </w: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tc>
        <w:tc>
          <w:tcPr>
            <w:tcW w:w="2488"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r>
              <w:rPr>
                <w:rFonts w:ascii="Courier New" w:hAnsi="Courier New" w:cs="Courier New"/>
                <w:sz w:val="22"/>
                <w:szCs w:val="22"/>
              </w:rPr>
              <w:t>416000,00 руб.</w:t>
            </w: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tc>
      </w:tr>
      <w:tr w:rsidR="00925A48" w:rsidRPr="00560B43" w:rsidTr="0062406E">
        <w:tc>
          <w:tcPr>
            <w:tcW w:w="3369"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rPr>
                <w:rFonts w:ascii="Courier New" w:hAnsi="Courier New" w:cs="Courier New"/>
                <w:sz w:val="22"/>
                <w:szCs w:val="22"/>
              </w:rPr>
            </w:pPr>
            <w:r>
              <w:rPr>
                <w:rFonts w:ascii="Courier New" w:hAnsi="Courier New" w:cs="Courier New"/>
                <w:sz w:val="22"/>
                <w:szCs w:val="22"/>
              </w:rPr>
              <w:t>Итого 2021</w:t>
            </w:r>
            <w:r w:rsidRPr="00560B43">
              <w:rPr>
                <w:rFonts w:ascii="Courier New" w:hAnsi="Courier New" w:cs="Courier New"/>
                <w:sz w:val="22"/>
                <w:szCs w:val="22"/>
              </w:rPr>
              <w:t xml:space="preserve"> год</w:t>
            </w:r>
          </w:p>
        </w:tc>
        <w:tc>
          <w:tcPr>
            <w:tcW w:w="3505"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rPr>
                <w:rFonts w:ascii="Courier New" w:hAnsi="Courier New" w:cs="Courier New"/>
                <w:sz w:val="22"/>
                <w:szCs w:val="22"/>
              </w:rPr>
            </w:pPr>
          </w:p>
        </w:tc>
        <w:tc>
          <w:tcPr>
            <w:tcW w:w="2488"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jc w:val="both"/>
              <w:rPr>
                <w:rFonts w:ascii="Courier New" w:hAnsi="Courier New" w:cs="Courier New"/>
                <w:sz w:val="22"/>
                <w:szCs w:val="22"/>
              </w:rPr>
            </w:pPr>
            <w:r>
              <w:rPr>
                <w:rFonts w:ascii="Courier New" w:hAnsi="Courier New" w:cs="Courier New"/>
                <w:sz w:val="22"/>
                <w:szCs w:val="22"/>
              </w:rPr>
              <w:t xml:space="preserve">416000,00руб. </w:t>
            </w:r>
          </w:p>
        </w:tc>
      </w:tr>
      <w:tr w:rsidR="00925A48" w:rsidRPr="00560B43" w:rsidTr="0062406E">
        <w:tc>
          <w:tcPr>
            <w:tcW w:w="9362" w:type="dxa"/>
            <w:gridSpan w:val="3"/>
            <w:tcBorders>
              <w:top w:val="single" w:sz="4" w:space="0" w:color="auto"/>
              <w:left w:val="single" w:sz="4" w:space="0" w:color="auto"/>
              <w:bottom w:val="single" w:sz="4" w:space="0" w:color="auto"/>
              <w:right w:val="single" w:sz="4" w:space="0" w:color="auto"/>
            </w:tcBorders>
          </w:tcPr>
          <w:p w:rsidR="00925A48" w:rsidRPr="00560B43" w:rsidRDefault="00925A48" w:rsidP="0062406E">
            <w:pPr>
              <w:jc w:val="center"/>
              <w:rPr>
                <w:rFonts w:ascii="Courier New" w:hAnsi="Courier New" w:cs="Courier New"/>
                <w:sz w:val="22"/>
                <w:szCs w:val="22"/>
              </w:rPr>
            </w:pPr>
            <w:r>
              <w:rPr>
                <w:rFonts w:ascii="Courier New" w:hAnsi="Courier New" w:cs="Courier New"/>
                <w:sz w:val="22"/>
                <w:szCs w:val="22"/>
              </w:rPr>
              <w:t>2022</w:t>
            </w:r>
            <w:r w:rsidRPr="00560B43">
              <w:rPr>
                <w:rFonts w:ascii="Courier New" w:hAnsi="Courier New" w:cs="Courier New"/>
                <w:sz w:val="22"/>
                <w:szCs w:val="22"/>
              </w:rPr>
              <w:t>г</w:t>
            </w:r>
          </w:p>
        </w:tc>
      </w:tr>
      <w:tr w:rsidR="00925A48" w:rsidRPr="00560B43" w:rsidTr="0062406E">
        <w:tc>
          <w:tcPr>
            <w:tcW w:w="3369" w:type="dxa"/>
            <w:tcBorders>
              <w:top w:val="single" w:sz="4" w:space="0" w:color="auto"/>
              <w:left w:val="single" w:sz="4" w:space="0" w:color="auto"/>
              <w:bottom w:val="single" w:sz="4" w:space="0" w:color="auto"/>
              <w:right w:val="single" w:sz="4" w:space="0" w:color="auto"/>
            </w:tcBorders>
          </w:tcPr>
          <w:p w:rsidR="00925A48" w:rsidRDefault="00925A48" w:rsidP="0062406E">
            <w:pPr>
              <w:rPr>
                <w:rFonts w:ascii="Courier New" w:hAnsi="Courier New" w:cs="Courier New"/>
                <w:sz w:val="22"/>
                <w:szCs w:val="22"/>
              </w:rPr>
            </w:pPr>
          </w:p>
          <w:p w:rsidR="00925A48" w:rsidRDefault="00925A48" w:rsidP="0062406E">
            <w:pPr>
              <w:rPr>
                <w:rFonts w:ascii="Courier New" w:hAnsi="Courier New" w:cs="Courier New"/>
                <w:sz w:val="22"/>
                <w:szCs w:val="22"/>
              </w:rPr>
            </w:pPr>
            <w:r w:rsidRPr="00560B43">
              <w:rPr>
                <w:rFonts w:ascii="Courier New" w:hAnsi="Courier New" w:cs="Courier New"/>
                <w:sz w:val="22"/>
                <w:szCs w:val="22"/>
              </w:rPr>
              <w:t>- текущий ремонт и содержание дорог поселения;</w:t>
            </w:r>
          </w:p>
          <w:p w:rsidR="00925A48" w:rsidRDefault="00925A48" w:rsidP="0062406E">
            <w:pPr>
              <w:rPr>
                <w:rFonts w:ascii="Courier New" w:hAnsi="Courier New" w:cs="Courier New"/>
                <w:sz w:val="22"/>
                <w:szCs w:val="22"/>
              </w:rPr>
            </w:pPr>
            <w:r>
              <w:rPr>
                <w:rFonts w:ascii="Courier New" w:hAnsi="Courier New" w:cs="Courier New"/>
                <w:sz w:val="22"/>
                <w:szCs w:val="22"/>
              </w:rPr>
              <w:t xml:space="preserve">- </w:t>
            </w:r>
            <w:r w:rsidRPr="00560B43">
              <w:rPr>
                <w:rFonts w:ascii="Courier New" w:hAnsi="Courier New" w:cs="Courier New"/>
                <w:sz w:val="22"/>
                <w:szCs w:val="22"/>
              </w:rPr>
              <w:t>чистка дорог</w:t>
            </w:r>
            <w:r>
              <w:rPr>
                <w:rFonts w:ascii="Courier New" w:hAnsi="Courier New" w:cs="Courier New"/>
                <w:sz w:val="22"/>
                <w:szCs w:val="22"/>
              </w:rPr>
              <w:t xml:space="preserve"> муниципального образования от снега в зимний период;</w:t>
            </w:r>
            <w:r w:rsidRPr="00560B43">
              <w:rPr>
                <w:rFonts w:ascii="Courier New" w:hAnsi="Courier New" w:cs="Courier New"/>
                <w:sz w:val="22"/>
                <w:szCs w:val="22"/>
              </w:rPr>
              <w:t xml:space="preserve"> </w:t>
            </w:r>
          </w:p>
          <w:p w:rsidR="00925A48" w:rsidRPr="00560B43" w:rsidRDefault="00925A48" w:rsidP="0062406E">
            <w:pPr>
              <w:rPr>
                <w:rFonts w:ascii="Courier New" w:hAnsi="Courier New" w:cs="Courier New"/>
                <w:sz w:val="22"/>
                <w:szCs w:val="22"/>
              </w:rPr>
            </w:pPr>
            <w:r>
              <w:rPr>
                <w:rFonts w:ascii="Courier New" w:hAnsi="Courier New" w:cs="Courier New"/>
                <w:sz w:val="22"/>
                <w:szCs w:val="22"/>
              </w:rPr>
              <w:t>- засыпка ям на дорогах поселения</w:t>
            </w:r>
          </w:p>
          <w:p w:rsidR="00925A48" w:rsidRPr="00560B43" w:rsidRDefault="00925A48" w:rsidP="0062406E">
            <w:pPr>
              <w:rPr>
                <w:rFonts w:ascii="Courier New" w:hAnsi="Courier New" w:cs="Courier New"/>
                <w:sz w:val="22"/>
                <w:szCs w:val="22"/>
              </w:rPr>
            </w:pPr>
          </w:p>
        </w:tc>
        <w:tc>
          <w:tcPr>
            <w:tcW w:w="3505" w:type="dxa"/>
            <w:tcBorders>
              <w:top w:val="single" w:sz="4" w:space="0" w:color="auto"/>
              <w:left w:val="single" w:sz="4" w:space="0" w:color="auto"/>
              <w:bottom w:val="single" w:sz="4" w:space="0" w:color="auto"/>
              <w:right w:val="single" w:sz="4" w:space="0" w:color="auto"/>
            </w:tcBorders>
          </w:tcPr>
          <w:p w:rsidR="00925A48" w:rsidRDefault="00925A48" w:rsidP="0062406E">
            <w:pPr>
              <w:jc w:val="center"/>
              <w:rPr>
                <w:rFonts w:ascii="Courier New" w:hAnsi="Courier New" w:cs="Courier New"/>
                <w:sz w:val="22"/>
                <w:szCs w:val="22"/>
              </w:rPr>
            </w:pPr>
          </w:p>
          <w:p w:rsidR="00925A48" w:rsidRPr="00560B43" w:rsidRDefault="00925A48" w:rsidP="0062406E">
            <w:pPr>
              <w:rPr>
                <w:rFonts w:ascii="Courier New" w:hAnsi="Courier New" w:cs="Courier New"/>
                <w:sz w:val="22"/>
                <w:szCs w:val="22"/>
              </w:rPr>
            </w:pPr>
            <w:r>
              <w:rPr>
                <w:rFonts w:ascii="Courier New" w:hAnsi="Courier New" w:cs="Courier New"/>
                <w:sz w:val="22"/>
                <w:szCs w:val="22"/>
              </w:rPr>
              <w:t>Д. Заречье</w:t>
            </w:r>
          </w:p>
        </w:tc>
        <w:tc>
          <w:tcPr>
            <w:tcW w:w="2488" w:type="dxa"/>
            <w:tcBorders>
              <w:top w:val="single" w:sz="4" w:space="0" w:color="auto"/>
              <w:left w:val="single" w:sz="4" w:space="0" w:color="auto"/>
              <w:bottom w:val="single" w:sz="4" w:space="0" w:color="auto"/>
              <w:right w:val="single" w:sz="4" w:space="0" w:color="auto"/>
            </w:tcBorders>
          </w:tcPr>
          <w:p w:rsidR="00925A48" w:rsidRDefault="00925A48" w:rsidP="0062406E">
            <w:pPr>
              <w:jc w:val="both"/>
              <w:rPr>
                <w:rFonts w:ascii="Courier New" w:hAnsi="Courier New" w:cs="Courier New"/>
                <w:sz w:val="22"/>
                <w:szCs w:val="22"/>
              </w:rPr>
            </w:pPr>
          </w:p>
          <w:p w:rsidR="00925A48" w:rsidRPr="00560B43" w:rsidRDefault="00925A48" w:rsidP="0062406E">
            <w:pPr>
              <w:jc w:val="both"/>
              <w:rPr>
                <w:rFonts w:ascii="Courier New" w:hAnsi="Courier New" w:cs="Courier New"/>
                <w:sz w:val="22"/>
                <w:szCs w:val="22"/>
              </w:rPr>
            </w:pPr>
            <w:r>
              <w:rPr>
                <w:rFonts w:ascii="Courier New" w:hAnsi="Courier New" w:cs="Courier New"/>
                <w:sz w:val="22"/>
                <w:szCs w:val="22"/>
              </w:rPr>
              <w:t xml:space="preserve">416000,00 </w:t>
            </w:r>
            <w:proofErr w:type="spellStart"/>
            <w:r>
              <w:rPr>
                <w:rFonts w:ascii="Courier New" w:hAnsi="Courier New" w:cs="Courier New"/>
                <w:sz w:val="22"/>
                <w:szCs w:val="22"/>
              </w:rPr>
              <w:t>руб</w:t>
            </w:r>
            <w:proofErr w:type="spellEnd"/>
          </w:p>
        </w:tc>
      </w:tr>
      <w:tr w:rsidR="00925A48" w:rsidRPr="00560B43" w:rsidTr="0062406E">
        <w:tc>
          <w:tcPr>
            <w:tcW w:w="3369"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rPr>
                <w:rFonts w:ascii="Courier New" w:hAnsi="Courier New" w:cs="Courier New"/>
                <w:sz w:val="22"/>
                <w:szCs w:val="22"/>
              </w:rPr>
            </w:pPr>
            <w:r w:rsidRPr="00560B43">
              <w:rPr>
                <w:rFonts w:ascii="Courier New" w:hAnsi="Courier New" w:cs="Courier New"/>
                <w:sz w:val="22"/>
                <w:szCs w:val="22"/>
              </w:rPr>
              <w:t xml:space="preserve">Итого </w:t>
            </w:r>
            <w:r>
              <w:rPr>
                <w:rFonts w:ascii="Courier New" w:hAnsi="Courier New" w:cs="Courier New"/>
                <w:sz w:val="22"/>
                <w:szCs w:val="22"/>
              </w:rPr>
              <w:t>2022 год</w:t>
            </w:r>
          </w:p>
        </w:tc>
        <w:tc>
          <w:tcPr>
            <w:tcW w:w="3505"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jc w:val="center"/>
              <w:rPr>
                <w:rFonts w:ascii="Courier New" w:hAnsi="Courier New" w:cs="Courier New"/>
                <w:sz w:val="22"/>
                <w:szCs w:val="22"/>
              </w:rPr>
            </w:pPr>
          </w:p>
        </w:tc>
        <w:tc>
          <w:tcPr>
            <w:tcW w:w="2488"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rPr>
                <w:rFonts w:ascii="Courier New" w:hAnsi="Courier New" w:cs="Courier New"/>
                <w:sz w:val="22"/>
                <w:szCs w:val="22"/>
              </w:rPr>
            </w:pPr>
            <w:r>
              <w:rPr>
                <w:rFonts w:ascii="Courier New" w:hAnsi="Courier New" w:cs="Courier New"/>
                <w:sz w:val="22"/>
                <w:szCs w:val="22"/>
              </w:rPr>
              <w:t xml:space="preserve">416000,00 </w:t>
            </w:r>
            <w:proofErr w:type="spellStart"/>
            <w:r>
              <w:rPr>
                <w:rFonts w:ascii="Courier New" w:hAnsi="Courier New" w:cs="Courier New"/>
                <w:sz w:val="22"/>
                <w:szCs w:val="22"/>
              </w:rPr>
              <w:t>руб</w:t>
            </w:r>
            <w:proofErr w:type="spellEnd"/>
          </w:p>
        </w:tc>
      </w:tr>
      <w:tr w:rsidR="00925A48" w:rsidRPr="00560B43" w:rsidTr="0062406E">
        <w:tc>
          <w:tcPr>
            <w:tcW w:w="9362" w:type="dxa"/>
            <w:gridSpan w:val="3"/>
            <w:tcBorders>
              <w:top w:val="single" w:sz="4" w:space="0" w:color="auto"/>
              <w:left w:val="single" w:sz="4" w:space="0" w:color="auto"/>
              <w:bottom w:val="single" w:sz="4" w:space="0" w:color="auto"/>
              <w:right w:val="single" w:sz="4" w:space="0" w:color="auto"/>
            </w:tcBorders>
          </w:tcPr>
          <w:p w:rsidR="00925A48" w:rsidRPr="00560B43" w:rsidRDefault="00925A48" w:rsidP="0062406E">
            <w:pPr>
              <w:jc w:val="center"/>
              <w:rPr>
                <w:rFonts w:ascii="Courier New" w:hAnsi="Courier New" w:cs="Courier New"/>
                <w:sz w:val="22"/>
                <w:szCs w:val="22"/>
              </w:rPr>
            </w:pPr>
            <w:r>
              <w:rPr>
                <w:rFonts w:ascii="Courier New" w:hAnsi="Courier New" w:cs="Courier New"/>
                <w:sz w:val="22"/>
                <w:szCs w:val="22"/>
              </w:rPr>
              <w:t>2023</w:t>
            </w:r>
            <w:r w:rsidRPr="00560B43">
              <w:rPr>
                <w:rFonts w:ascii="Courier New" w:hAnsi="Courier New" w:cs="Courier New"/>
                <w:sz w:val="22"/>
                <w:szCs w:val="22"/>
              </w:rPr>
              <w:t>г.</w:t>
            </w:r>
          </w:p>
        </w:tc>
      </w:tr>
      <w:tr w:rsidR="00925A48" w:rsidRPr="00560B43" w:rsidTr="0062406E">
        <w:tc>
          <w:tcPr>
            <w:tcW w:w="3369" w:type="dxa"/>
            <w:tcBorders>
              <w:top w:val="single" w:sz="4" w:space="0" w:color="auto"/>
              <w:left w:val="single" w:sz="4" w:space="0" w:color="auto"/>
              <w:bottom w:val="single" w:sz="4" w:space="0" w:color="auto"/>
              <w:right w:val="single" w:sz="4" w:space="0" w:color="auto"/>
            </w:tcBorders>
          </w:tcPr>
          <w:p w:rsidR="00925A48" w:rsidRDefault="00925A48" w:rsidP="0062406E">
            <w:pPr>
              <w:rPr>
                <w:rFonts w:ascii="Courier New" w:hAnsi="Courier New" w:cs="Courier New"/>
                <w:sz w:val="22"/>
                <w:szCs w:val="22"/>
              </w:rPr>
            </w:pPr>
          </w:p>
          <w:p w:rsidR="00925A48" w:rsidRDefault="00925A48" w:rsidP="0062406E">
            <w:pPr>
              <w:rPr>
                <w:rFonts w:ascii="Courier New" w:hAnsi="Courier New" w:cs="Courier New"/>
                <w:sz w:val="22"/>
                <w:szCs w:val="22"/>
              </w:rPr>
            </w:pPr>
            <w:r w:rsidRPr="00560B43">
              <w:rPr>
                <w:rFonts w:ascii="Courier New" w:hAnsi="Courier New" w:cs="Courier New"/>
                <w:sz w:val="22"/>
                <w:szCs w:val="22"/>
              </w:rPr>
              <w:t>- текущий ремонт и содержание дорог поселения;</w:t>
            </w:r>
          </w:p>
          <w:p w:rsidR="00925A48" w:rsidRDefault="00925A48" w:rsidP="0062406E">
            <w:pPr>
              <w:rPr>
                <w:rFonts w:ascii="Courier New" w:hAnsi="Courier New" w:cs="Courier New"/>
                <w:sz w:val="22"/>
                <w:szCs w:val="22"/>
              </w:rPr>
            </w:pPr>
            <w:r>
              <w:rPr>
                <w:rFonts w:ascii="Courier New" w:hAnsi="Courier New" w:cs="Courier New"/>
                <w:sz w:val="22"/>
                <w:szCs w:val="22"/>
              </w:rPr>
              <w:t xml:space="preserve">- </w:t>
            </w:r>
            <w:r w:rsidRPr="00560B43">
              <w:rPr>
                <w:rFonts w:ascii="Courier New" w:hAnsi="Courier New" w:cs="Courier New"/>
                <w:sz w:val="22"/>
                <w:szCs w:val="22"/>
              </w:rPr>
              <w:t>чистка дорог</w:t>
            </w:r>
            <w:r>
              <w:rPr>
                <w:rFonts w:ascii="Courier New" w:hAnsi="Courier New" w:cs="Courier New"/>
                <w:sz w:val="22"/>
                <w:szCs w:val="22"/>
              </w:rPr>
              <w:t xml:space="preserve"> муниципального образования от снега в зимний период;</w:t>
            </w:r>
            <w:r w:rsidRPr="00560B43">
              <w:rPr>
                <w:rFonts w:ascii="Courier New" w:hAnsi="Courier New" w:cs="Courier New"/>
                <w:sz w:val="22"/>
                <w:szCs w:val="22"/>
              </w:rPr>
              <w:t xml:space="preserve"> </w:t>
            </w:r>
          </w:p>
          <w:p w:rsidR="00925A48" w:rsidRPr="00560B43" w:rsidRDefault="00925A48" w:rsidP="0062406E">
            <w:pPr>
              <w:rPr>
                <w:rFonts w:ascii="Courier New" w:hAnsi="Courier New" w:cs="Courier New"/>
                <w:sz w:val="22"/>
                <w:szCs w:val="22"/>
              </w:rPr>
            </w:pPr>
            <w:r>
              <w:rPr>
                <w:rFonts w:ascii="Courier New" w:hAnsi="Courier New" w:cs="Courier New"/>
                <w:sz w:val="22"/>
                <w:szCs w:val="22"/>
              </w:rPr>
              <w:t>- засыпка ям на дорогах поселения</w:t>
            </w:r>
          </w:p>
          <w:p w:rsidR="00925A48" w:rsidRPr="00560B43" w:rsidRDefault="00925A48" w:rsidP="0062406E">
            <w:pPr>
              <w:rPr>
                <w:rFonts w:ascii="Courier New" w:hAnsi="Courier New" w:cs="Courier New"/>
                <w:sz w:val="22"/>
                <w:szCs w:val="22"/>
              </w:rPr>
            </w:pPr>
          </w:p>
        </w:tc>
        <w:tc>
          <w:tcPr>
            <w:tcW w:w="3505" w:type="dxa"/>
            <w:tcBorders>
              <w:top w:val="single" w:sz="4" w:space="0" w:color="auto"/>
              <w:left w:val="single" w:sz="4" w:space="0" w:color="auto"/>
              <w:bottom w:val="single" w:sz="4" w:space="0" w:color="auto"/>
              <w:right w:val="single" w:sz="4" w:space="0" w:color="auto"/>
            </w:tcBorders>
          </w:tcPr>
          <w:p w:rsidR="00925A48" w:rsidRDefault="00925A48" w:rsidP="0062406E">
            <w:pPr>
              <w:jc w:val="center"/>
              <w:rPr>
                <w:rFonts w:ascii="Courier New" w:hAnsi="Courier New" w:cs="Courier New"/>
                <w:sz w:val="22"/>
                <w:szCs w:val="22"/>
              </w:rPr>
            </w:pPr>
          </w:p>
          <w:p w:rsidR="00925A48" w:rsidRPr="00560B43" w:rsidRDefault="00925A48" w:rsidP="0062406E">
            <w:pPr>
              <w:rPr>
                <w:rFonts w:ascii="Courier New" w:hAnsi="Courier New" w:cs="Courier New"/>
                <w:sz w:val="22"/>
                <w:szCs w:val="22"/>
              </w:rPr>
            </w:pPr>
            <w:r w:rsidRPr="00EB6CB7">
              <w:rPr>
                <w:rFonts w:ascii="Courier New" w:hAnsi="Courier New" w:cs="Courier New"/>
                <w:sz w:val="22"/>
                <w:szCs w:val="22"/>
              </w:rPr>
              <w:t>Д. Заречье</w:t>
            </w:r>
          </w:p>
        </w:tc>
        <w:tc>
          <w:tcPr>
            <w:tcW w:w="2488" w:type="dxa"/>
            <w:tcBorders>
              <w:top w:val="single" w:sz="4" w:space="0" w:color="auto"/>
              <w:left w:val="single" w:sz="4" w:space="0" w:color="auto"/>
              <w:bottom w:val="single" w:sz="4" w:space="0" w:color="auto"/>
              <w:right w:val="single" w:sz="4" w:space="0" w:color="auto"/>
            </w:tcBorders>
          </w:tcPr>
          <w:p w:rsidR="00925A48" w:rsidRDefault="00925A48" w:rsidP="0062406E">
            <w:pPr>
              <w:jc w:val="both"/>
              <w:rPr>
                <w:rFonts w:ascii="Courier New" w:hAnsi="Courier New" w:cs="Courier New"/>
                <w:sz w:val="22"/>
                <w:szCs w:val="22"/>
              </w:rPr>
            </w:pPr>
          </w:p>
          <w:p w:rsidR="00925A48" w:rsidRPr="00560B43" w:rsidRDefault="00925A48" w:rsidP="0062406E">
            <w:pPr>
              <w:jc w:val="both"/>
              <w:rPr>
                <w:rFonts w:ascii="Courier New" w:hAnsi="Courier New" w:cs="Courier New"/>
                <w:sz w:val="22"/>
                <w:szCs w:val="22"/>
              </w:rPr>
            </w:pPr>
            <w:r>
              <w:rPr>
                <w:rFonts w:ascii="Courier New" w:hAnsi="Courier New" w:cs="Courier New"/>
                <w:sz w:val="22"/>
                <w:szCs w:val="22"/>
              </w:rPr>
              <w:t>416000,00 руб.</w:t>
            </w:r>
          </w:p>
        </w:tc>
      </w:tr>
      <w:tr w:rsidR="00925A48" w:rsidRPr="00560B43" w:rsidTr="0062406E">
        <w:tc>
          <w:tcPr>
            <w:tcW w:w="3369"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rPr>
                <w:rFonts w:ascii="Courier New" w:hAnsi="Courier New" w:cs="Courier New"/>
                <w:sz w:val="22"/>
                <w:szCs w:val="22"/>
              </w:rPr>
            </w:pPr>
            <w:r>
              <w:rPr>
                <w:rFonts w:ascii="Courier New" w:hAnsi="Courier New" w:cs="Courier New"/>
                <w:sz w:val="22"/>
                <w:szCs w:val="22"/>
              </w:rPr>
              <w:t>Итого 2023</w:t>
            </w:r>
            <w:r w:rsidRPr="00560B43">
              <w:rPr>
                <w:rFonts w:ascii="Courier New" w:hAnsi="Courier New" w:cs="Courier New"/>
                <w:sz w:val="22"/>
                <w:szCs w:val="22"/>
              </w:rPr>
              <w:t>г</w:t>
            </w:r>
          </w:p>
        </w:tc>
        <w:tc>
          <w:tcPr>
            <w:tcW w:w="3505"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jc w:val="center"/>
              <w:rPr>
                <w:rFonts w:ascii="Courier New" w:hAnsi="Courier New" w:cs="Courier New"/>
                <w:sz w:val="22"/>
                <w:szCs w:val="22"/>
              </w:rPr>
            </w:pPr>
          </w:p>
        </w:tc>
        <w:tc>
          <w:tcPr>
            <w:tcW w:w="2488"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jc w:val="both"/>
              <w:rPr>
                <w:rFonts w:ascii="Courier New" w:hAnsi="Courier New" w:cs="Courier New"/>
                <w:sz w:val="22"/>
                <w:szCs w:val="22"/>
              </w:rPr>
            </w:pPr>
            <w:r>
              <w:rPr>
                <w:rFonts w:ascii="Courier New" w:hAnsi="Courier New" w:cs="Courier New"/>
                <w:sz w:val="22"/>
                <w:szCs w:val="22"/>
              </w:rPr>
              <w:t xml:space="preserve">416000,00 </w:t>
            </w:r>
            <w:proofErr w:type="spellStart"/>
            <w:r>
              <w:rPr>
                <w:rFonts w:ascii="Courier New" w:hAnsi="Courier New" w:cs="Courier New"/>
                <w:sz w:val="22"/>
                <w:szCs w:val="22"/>
              </w:rPr>
              <w:t>руб</w:t>
            </w:r>
            <w:proofErr w:type="spellEnd"/>
          </w:p>
        </w:tc>
      </w:tr>
    </w:tbl>
    <w:p w:rsidR="00925A48" w:rsidRPr="000916B9" w:rsidRDefault="00925A48" w:rsidP="00925A48">
      <w:pPr>
        <w:pStyle w:val="ConsPlusNormal"/>
        <w:widowControl/>
        <w:ind w:firstLine="0"/>
        <w:outlineLvl w:val="0"/>
        <w:rPr>
          <w:sz w:val="24"/>
          <w:szCs w:val="24"/>
        </w:rPr>
      </w:pPr>
    </w:p>
    <w:p w:rsidR="00925A48" w:rsidRPr="000916B9" w:rsidRDefault="00925A48" w:rsidP="00925A48">
      <w:pPr>
        <w:pStyle w:val="ConsPlusNormal"/>
        <w:widowControl/>
        <w:ind w:firstLine="0"/>
        <w:jc w:val="center"/>
        <w:rPr>
          <w:sz w:val="24"/>
          <w:szCs w:val="24"/>
        </w:rPr>
      </w:pPr>
    </w:p>
    <w:p w:rsidR="00925A48" w:rsidRPr="00560B43" w:rsidRDefault="00925A48" w:rsidP="00925A48">
      <w:pPr>
        <w:pStyle w:val="ConsPlusNormal"/>
        <w:widowControl/>
        <w:ind w:firstLine="0"/>
        <w:jc w:val="center"/>
        <w:outlineLvl w:val="1"/>
        <w:rPr>
          <w:sz w:val="24"/>
          <w:szCs w:val="24"/>
        </w:rPr>
      </w:pPr>
      <w:r w:rsidRPr="00560B43">
        <w:rPr>
          <w:sz w:val="24"/>
          <w:szCs w:val="24"/>
        </w:rPr>
        <w:t>4</w:t>
      </w:r>
      <w:r>
        <w:rPr>
          <w:sz w:val="24"/>
          <w:szCs w:val="24"/>
        </w:rPr>
        <w:t>.</w:t>
      </w:r>
      <w:r w:rsidRPr="00560B43">
        <w:rPr>
          <w:sz w:val="24"/>
          <w:szCs w:val="24"/>
        </w:rPr>
        <w:t xml:space="preserve"> ОБЪЕМЫ И ИСТОЧНИКИ ФИНАНСИРОВАНИЯ ПРОГРАММЫ</w:t>
      </w:r>
    </w:p>
    <w:p w:rsidR="00925A48" w:rsidRPr="000916B9" w:rsidRDefault="00925A48" w:rsidP="00925A48">
      <w:pPr>
        <w:pStyle w:val="ConsPlusNormal"/>
        <w:widowControl/>
        <w:ind w:firstLine="0"/>
        <w:jc w:val="center"/>
        <w:rPr>
          <w:sz w:val="24"/>
          <w:szCs w:val="24"/>
        </w:rPr>
      </w:pPr>
    </w:p>
    <w:p w:rsidR="00925A48" w:rsidRPr="000916B9" w:rsidRDefault="00925A48" w:rsidP="00925A48">
      <w:pPr>
        <w:pStyle w:val="ConsPlusNormal"/>
        <w:widowControl/>
        <w:ind w:firstLine="709"/>
        <w:jc w:val="both"/>
        <w:rPr>
          <w:sz w:val="24"/>
          <w:szCs w:val="24"/>
        </w:rPr>
      </w:pPr>
      <w:r w:rsidRPr="000916B9">
        <w:rPr>
          <w:sz w:val="24"/>
          <w:szCs w:val="24"/>
        </w:rPr>
        <w:t>С целью обеспечения равномерного выделения финансовых средств по годам, повышения безопасности дорожного движения и обеспечения содержания дорог общего</w:t>
      </w:r>
      <w:r>
        <w:rPr>
          <w:sz w:val="24"/>
          <w:szCs w:val="24"/>
        </w:rPr>
        <w:t xml:space="preserve"> пользования местного значения</w:t>
      </w:r>
      <w:r w:rsidRPr="000916B9">
        <w:rPr>
          <w:sz w:val="24"/>
          <w:szCs w:val="24"/>
        </w:rPr>
        <w:t>, объем работ рассматривать и корректировать ежегодно до внесения проекта бюджета на рассмотрение в Думу поселения.</w:t>
      </w:r>
    </w:p>
    <w:p w:rsidR="00925A48" w:rsidRPr="00560B43" w:rsidRDefault="00925A48" w:rsidP="00925A48">
      <w:pPr>
        <w:pStyle w:val="ConsPlusNormal"/>
        <w:widowControl/>
        <w:ind w:firstLine="709"/>
        <w:jc w:val="both"/>
        <w:rPr>
          <w:sz w:val="24"/>
          <w:szCs w:val="24"/>
        </w:rPr>
      </w:pPr>
      <w:r w:rsidRPr="00560B43">
        <w:rPr>
          <w:sz w:val="24"/>
          <w:szCs w:val="24"/>
        </w:rPr>
        <w:t>На реализацию мероприятий Программы необходимо:</w:t>
      </w:r>
      <w:r w:rsidRPr="00560B43">
        <w:rPr>
          <w:color w:val="FF6600"/>
          <w:sz w:val="24"/>
          <w:szCs w:val="24"/>
        </w:rPr>
        <w:t xml:space="preserve"> </w:t>
      </w:r>
      <w:r>
        <w:rPr>
          <w:sz w:val="24"/>
          <w:szCs w:val="24"/>
        </w:rPr>
        <w:t>в 2021</w:t>
      </w:r>
      <w:r w:rsidRPr="00560B43">
        <w:rPr>
          <w:sz w:val="24"/>
          <w:szCs w:val="24"/>
        </w:rPr>
        <w:t xml:space="preserve"> году </w:t>
      </w:r>
      <w:r>
        <w:rPr>
          <w:sz w:val="24"/>
          <w:szCs w:val="24"/>
        </w:rPr>
        <w:t>–</w:t>
      </w:r>
      <w:r w:rsidRPr="00560B43">
        <w:rPr>
          <w:color w:val="FF0000"/>
          <w:sz w:val="24"/>
          <w:szCs w:val="24"/>
        </w:rPr>
        <w:t xml:space="preserve"> </w:t>
      </w:r>
      <w:r>
        <w:rPr>
          <w:sz w:val="22"/>
          <w:szCs w:val="22"/>
        </w:rPr>
        <w:t>416</w:t>
      </w:r>
      <w:r w:rsidRPr="00A644B0">
        <w:rPr>
          <w:sz w:val="22"/>
          <w:szCs w:val="22"/>
        </w:rPr>
        <w:t xml:space="preserve">,00 </w:t>
      </w:r>
      <w:r>
        <w:rPr>
          <w:sz w:val="22"/>
          <w:szCs w:val="22"/>
        </w:rPr>
        <w:t xml:space="preserve"> тыс. </w:t>
      </w:r>
      <w:r w:rsidRPr="00A644B0">
        <w:rPr>
          <w:sz w:val="22"/>
          <w:szCs w:val="22"/>
        </w:rPr>
        <w:t>руб</w:t>
      </w:r>
      <w:r w:rsidRPr="00560B43">
        <w:rPr>
          <w:color w:val="000000"/>
          <w:sz w:val="24"/>
          <w:szCs w:val="24"/>
        </w:rPr>
        <w:t>.</w:t>
      </w:r>
      <w:r>
        <w:rPr>
          <w:color w:val="000000"/>
          <w:sz w:val="24"/>
          <w:szCs w:val="24"/>
        </w:rPr>
        <w:t>; в 2022</w:t>
      </w:r>
      <w:r w:rsidRPr="00560B43">
        <w:rPr>
          <w:color w:val="000000"/>
          <w:sz w:val="24"/>
          <w:szCs w:val="24"/>
        </w:rPr>
        <w:t xml:space="preserve"> году</w:t>
      </w:r>
      <w:r>
        <w:rPr>
          <w:color w:val="000000"/>
          <w:sz w:val="24"/>
          <w:szCs w:val="24"/>
        </w:rPr>
        <w:t xml:space="preserve"> – </w:t>
      </w:r>
      <w:r>
        <w:rPr>
          <w:sz w:val="22"/>
          <w:szCs w:val="22"/>
        </w:rPr>
        <w:t>416,00 тыс.</w:t>
      </w:r>
      <w:r w:rsidRPr="00A644B0">
        <w:rPr>
          <w:sz w:val="22"/>
          <w:szCs w:val="22"/>
        </w:rPr>
        <w:t xml:space="preserve"> руб</w:t>
      </w:r>
      <w:r>
        <w:rPr>
          <w:color w:val="000000"/>
          <w:sz w:val="24"/>
          <w:szCs w:val="24"/>
        </w:rPr>
        <w:t>.; в 2023</w:t>
      </w:r>
      <w:r w:rsidRPr="00560B43">
        <w:rPr>
          <w:color w:val="000000"/>
          <w:sz w:val="24"/>
          <w:szCs w:val="24"/>
        </w:rPr>
        <w:t xml:space="preserve"> году</w:t>
      </w:r>
      <w:r>
        <w:rPr>
          <w:color w:val="000000"/>
          <w:sz w:val="24"/>
          <w:szCs w:val="24"/>
        </w:rPr>
        <w:t xml:space="preserve"> </w:t>
      </w:r>
      <w:r w:rsidRPr="00560B43">
        <w:rPr>
          <w:sz w:val="24"/>
          <w:szCs w:val="24"/>
        </w:rPr>
        <w:t>-</w:t>
      </w:r>
      <w:r>
        <w:rPr>
          <w:sz w:val="24"/>
          <w:szCs w:val="24"/>
        </w:rPr>
        <w:t xml:space="preserve"> 416,00</w:t>
      </w:r>
      <w:r>
        <w:rPr>
          <w:color w:val="000000"/>
          <w:sz w:val="24"/>
          <w:szCs w:val="24"/>
        </w:rPr>
        <w:t xml:space="preserve"> тыс. руб</w:t>
      </w:r>
      <w:proofErr w:type="gramStart"/>
      <w:r>
        <w:rPr>
          <w:color w:val="000000"/>
          <w:sz w:val="24"/>
          <w:szCs w:val="24"/>
        </w:rPr>
        <w:t>..</w:t>
      </w:r>
      <w:r w:rsidRPr="00560B43">
        <w:rPr>
          <w:color w:val="000000"/>
          <w:sz w:val="24"/>
          <w:szCs w:val="24"/>
        </w:rPr>
        <w:t xml:space="preserve"> </w:t>
      </w:r>
      <w:proofErr w:type="gramEnd"/>
      <w:r w:rsidRPr="00560B43">
        <w:rPr>
          <w:sz w:val="24"/>
          <w:szCs w:val="24"/>
        </w:rPr>
        <w:t xml:space="preserve">Исполнителями </w:t>
      </w:r>
      <w:r w:rsidRPr="00560B43">
        <w:rPr>
          <w:sz w:val="24"/>
          <w:szCs w:val="24"/>
        </w:rPr>
        <w:lastRenderedPageBreak/>
        <w:t>мероприятий Программы являются предприятия, выигравшие торги на проведение отдельных видов работ.</w:t>
      </w:r>
    </w:p>
    <w:p w:rsidR="00925A48" w:rsidRPr="000916B9" w:rsidRDefault="00925A48" w:rsidP="00925A48">
      <w:pPr>
        <w:pStyle w:val="ConsPlusNormal"/>
        <w:widowControl/>
        <w:ind w:firstLine="0"/>
        <w:rPr>
          <w:sz w:val="24"/>
          <w:szCs w:val="24"/>
        </w:rPr>
      </w:pPr>
    </w:p>
    <w:tbl>
      <w:tblPr>
        <w:tblW w:w="9356" w:type="dxa"/>
        <w:tblInd w:w="70" w:type="dxa"/>
        <w:tblLayout w:type="fixed"/>
        <w:tblCellMar>
          <w:left w:w="70" w:type="dxa"/>
          <w:right w:w="70" w:type="dxa"/>
        </w:tblCellMar>
        <w:tblLook w:val="0000"/>
      </w:tblPr>
      <w:tblGrid>
        <w:gridCol w:w="540"/>
        <w:gridCol w:w="2154"/>
        <w:gridCol w:w="1842"/>
        <w:gridCol w:w="1560"/>
        <w:gridCol w:w="1559"/>
        <w:gridCol w:w="1701"/>
      </w:tblGrid>
      <w:tr w:rsidR="00925A48" w:rsidRPr="00560B43" w:rsidTr="0062406E">
        <w:trPr>
          <w:cantSplit/>
          <w:trHeight w:val="276"/>
        </w:trPr>
        <w:tc>
          <w:tcPr>
            <w:tcW w:w="540" w:type="dxa"/>
            <w:vMerge w:val="restart"/>
            <w:tcBorders>
              <w:top w:val="single" w:sz="6" w:space="0" w:color="auto"/>
              <w:left w:val="single" w:sz="6" w:space="0" w:color="auto"/>
              <w:bottom w:val="nil"/>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sidRPr="00560B43">
              <w:rPr>
                <w:rFonts w:ascii="Courier New" w:hAnsi="Courier New" w:cs="Courier New"/>
                <w:sz w:val="22"/>
                <w:szCs w:val="22"/>
              </w:rPr>
              <w:t xml:space="preserve"> </w:t>
            </w:r>
          </w:p>
        </w:tc>
        <w:tc>
          <w:tcPr>
            <w:tcW w:w="2154" w:type="dxa"/>
            <w:vMerge w:val="restart"/>
            <w:tcBorders>
              <w:top w:val="single" w:sz="6" w:space="0" w:color="auto"/>
              <w:left w:val="single" w:sz="6" w:space="0" w:color="auto"/>
              <w:bottom w:val="nil"/>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r w:rsidRPr="00560B43">
              <w:rPr>
                <w:rFonts w:ascii="Courier New" w:hAnsi="Courier New" w:cs="Courier New"/>
                <w:sz w:val="22"/>
                <w:szCs w:val="22"/>
              </w:rPr>
              <w:t xml:space="preserve">Источники     </w:t>
            </w:r>
            <w:r w:rsidRPr="00560B43">
              <w:rPr>
                <w:rFonts w:ascii="Courier New" w:hAnsi="Courier New" w:cs="Courier New"/>
                <w:sz w:val="22"/>
                <w:szCs w:val="22"/>
              </w:rPr>
              <w:br/>
              <w:t>финансирования</w:t>
            </w:r>
          </w:p>
        </w:tc>
        <w:tc>
          <w:tcPr>
            <w:tcW w:w="1842" w:type="dxa"/>
            <w:vMerge w:val="restart"/>
            <w:tcBorders>
              <w:top w:val="single" w:sz="6" w:space="0" w:color="auto"/>
              <w:left w:val="single" w:sz="6" w:space="0" w:color="auto"/>
              <w:bottom w:val="nil"/>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r w:rsidRPr="00560B43">
              <w:rPr>
                <w:rFonts w:ascii="Courier New" w:hAnsi="Courier New" w:cs="Courier New"/>
                <w:sz w:val="22"/>
                <w:szCs w:val="22"/>
              </w:rPr>
              <w:t xml:space="preserve">Всего   </w:t>
            </w:r>
            <w:r w:rsidRPr="00560B43">
              <w:rPr>
                <w:rFonts w:ascii="Courier New" w:hAnsi="Courier New" w:cs="Courier New"/>
                <w:sz w:val="22"/>
                <w:szCs w:val="22"/>
              </w:rPr>
              <w:br/>
              <w:t xml:space="preserve">(тыс.   </w:t>
            </w:r>
            <w:r w:rsidRPr="00560B43">
              <w:rPr>
                <w:rFonts w:ascii="Courier New" w:hAnsi="Courier New" w:cs="Courier New"/>
                <w:sz w:val="22"/>
                <w:szCs w:val="22"/>
              </w:rPr>
              <w:br/>
              <w:t>руб.)</w:t>
            </w:r>
          </w:p>
        </w:tc>
        <w:tc>
          <w:tcPr>
            <w:tcW w:w="1560" w:type="dxa"/>
            <w:tcBorders>
              <w:top w:val="single" w:sz="6" w:space="0" w:color="auto"/>
              <w:left w:val="single" w:sz="6" w:space="0" w:color="auto"/>
              <w:bottom w:val="nil"/>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p>
        </w:tc>
        <w:tc>
          <w:tcPr>
            <w:tcW w:w="1559" w:type="dxa"/>
            <w:tcBorders>
              <w:top w:val="single" w:sz="6" w:space="0" w:color="auto"/>
              <w:left w:val="single" w:sz="6" w:space="0" w:color="auto"/>
              <w:bottom w:val="nil"/>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p>
        </w:tc>
        <w:tc>
          <w:tcPr>
            <w:tcW w:w="1701" w:type="dxa"/>
            <w:tcBorders>
              <w:top w:val="single" w:sz="6" w:space="0" w:color="auto"/>
              <w:left w:val="single" w:sz="6" w:space="0" w:color="auto"/>
              <w:bottom w:val="nil"/>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p>
        </w:tc>
      </w:tr>
      <w:tr w:rsidR="00925A48" w:rsidRPr="00560B43" w:rsidTr="0062406E">
        <w:trPr>
          <w:cantSplit/>
          <w:trHeight w:val="276"/>
        </w:trPr>
        <w:tc>
          <w:tcPr>
            <w:tcW w:w="540" w:type="dxa"/>
            <w:vMerge/>
            <w:tcBorders>
              <w:top w:val="nil"/>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p>
        </w:tc>
        <w:tc>
          <w:tcPr>
            <w:tcW w:w="2154" w:type="dxa"/>
            <w:vMerge/>
            <w:tcBorders>
              <w:top w:val="nil"/>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p>
        </w:tc>
        <w:tc>
          <w:tcPr>
            <w:tcW w:w="1842" w:type="dxa"/>
            <w:vMerge/>
            <w:tcBorders>
              <w:top w:val="nil"/>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p>
        </w:tc>
        <w:tc>
          <w:tcPr>
            <w:tcW w:w="1560" w:type="dxa"/>
            <w:tcBorders>
              <w:top w:val="nil"/>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Pr>
                <w:rFonts w:ascii="Courier New" w:hAnsi="Courier New" w:cs="Courier New"/>
                <w:sz w:val="22"/>
                <w:szCs w:val="22"/>
              </w:rPr>
              <w:t>2021</w:t>
            </w:r>
          </w:p>
        </w:tc>
        <w:tc>
          <w:tcPr>
            <w:tcW w:w="1559" w:type="dxa"/>
            <w:tcBorders>
              <w:top w:val="nil"/>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Pr>
                <w:rFonts w:ascii="Courier New" w:hAnsi="Courier New" w:cs="Courier New"/>
                <w:sz w:val="22"/>
                <w:szCs w:val="22"/>
              </w:rPr>
              <w:t>2022</w:t>
            </w:r>
          </w:p>
        </w:tc>
        <w:tc>
          <w:tcPr>
            <w:tcW w:w="1701" w:type="dxa"/>
            <w:tcBorders>
              <w:top w:val="nil"/>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Pr>
                <w:rFonts w:ascii="Courier New" w:hAnsi="Courier New" w:cs="Courier New"/>
                <w:sz w:val="22"/>
                <w:szCs w:val="22"/>
              </w:rPr>
              <w:t>2023</w:t>
            </w:r>
          </w:p>
        </w:tc>
      </w:tr>
      <w:tr w:rsidR="00925A48" w:rsidRPr="00560B43" w:rsidTr="0062406E">
        <w:trPr>
          <w:cantSplit/>
          <w:trHeight w:val="240"/>
        </w:trPr>
        <w:tc>
          <w:tcPr>
            <w:tcW w:w="540"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sidRPr="00560B43">
              <w:rPr>
                <w:rFonts w:ascii="Courier New" w:hAnsi="Courier New" w:cs="Courier New"/>
                <w:sz w:val="22"/>
                <w:szCs w:val="22"/>
              </w:rPr>
              <w:t xml:space="preserve">1 </w:t>
            </w:r>
          </w:p>
        </w:tc>
        <w:tc>
          <w:tcPr>
            <w:tcW w:w="2154"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sidRPr="00560B43">
              <w:rPr>
                <w:rFonts w:ascii="Courier New" w:hAnsi="Courier New" w:cs="Courier New"/>
                <w:sz w:val="22"/>
                <w:szCs w:val="22"/>
              </w:rPr>
              <w:t>Бюджет поселения</w:t>
            </w:r>
          </w:p>
        </w:tc>
        <w:tc>
          <w:tcPr>
            <w:tcW w:w="1842"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r>
              <w:rPr>
                <w:rFonts w:ascii="Courier New" w:hAnsi="Courier New" w:cs="Courier New"/>
                <w:sz w:val="22"/>
                <w:szCs w:val="22"/>
              </w:rPr>
              <w:t>1 248 000.00</w:t>
            </w:r>
          </w:p>
        </w:tc>
        <w:tc>
          <w:tcPr>
            <w:tcW w:w="1560"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r>
              <w:rPr>
                <w:rFonts w:ascii="Courier New" w:hAnsi="Courier New" w:cs="Courier New"/>
                <w:sz w:val="22"/>
                <w:szCs w:val="22"/>
              </w:rPr>
              <w:t>416 000.00</w:t>
            </w:r>
          </w:p>
        </w:tc>
        <w:tc>
          <w:tcPr>
            <w:tcW w:w="1559" w:type="dxa"/>
            <w:tcBorders>
              <w:top w:val="single" w:sz="6" w:space="0" w:color="auto"/>
              <w:left w:val="single" w:sz="6" w:space="0" w:color="auto"/>
              <w:bottom w:val="single" w:sz="6" w:space="0" w:color="auto"/>
              <w:right w:val="single" w:sz="6" w:space="0" w:color="auto"/>
            </w:tcBorders>
          </w:tcPr>
          <w:p w:rsidR="00925A48" w:rsidRDefault="00925A48" w:rsidP="0062406E">
            <w:r w:rsidRPr="00504050">
              <w:rPr>
                <w:rFonts w:ascii="Courier New" w:hAnsi="Courier New" w:cs="Courier New"/>
                <w:sz w:val="22"/>
                <w:szCs w:val="22"/>
              </w:rPr>
              <w:t>416 000.00</w:t>
            </w:r>
          </w:p>
        </w:tc>
        <w:tc>
          <w:tcPr>
            <w:tcW w:w="1701" w:type="dxa"/>
            <w:tcBorders>
              <w:top w:val="single" w:sz="6" w:space="0" w:color="auto"/>
              <w:left w:val="single" w:sz="6" w:space="0" w:color="auto"/>
              <w:bottom w:val="single" w:sz="6" w:space="0" w:color="auto"/>
              <w:right w:val="single" w:sz="6" w:space="0" w:color="auto"/>
            </w:tcBorders>
          </w:tcPr>
          <w:p w:rsidR="00925A48" w:rsidRDefault="00925A48" w:rsidP="0062406E">
            <w:r w:rsidRPr="00504050">
              <w:rPr>
                <w:rFonts w:ascii="Courier New" w:hAnsi="Courier New" w:cs="Courier New"/>
                <w:sz w:val="22"/>
                <w:szCs w:val="22"/>
              </w:rPr>
              <w:t>416 000.00</w:t>
            </w:r>
          </w:p>
        </w:tc>
      </w:tr>
      <w:tr w:rsidR="00925A48" w:rsidRPr="00560B43" w:rsidTr="0062406E">
        <w:trPr>
          <w:cantSplit/>
          <w:trHeight w:val="291"/>
        </w:trPr>
        <w:tc>
          <w:tcPr>
            <w:tcW w:w="540"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sidRPr="00560B43">
              <w:rPr>
                <w:rFonts w:ascii="Courier New" w:hAnsi="Courier New" w:cs="Courier New"/>
                <w:sz w:val="22"/>
                <w:szCs w:val="22"/>
              </w:rPr>
              <w:t>2</w:t>
            </w:r>
          </w:p>
        </w:tc>
        <w:tc>
          <w:tcPr>
            <w:tcW w:w="2154"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sidRPr="00560B43">
              <w:rPr>
                <w:rFonts w:ascii="Courier New" w:hAnsi="Courier New" w:cs="Courier New"/>
                <w:sz w:val="22"/>
                <w:szCs w:val="22"/>
              </w:rPr>
              <w:t>Областной бюджет</w:t>
            </w:r>
          </w:p>
        </w:tc>
        <w:tc>
          <w:tcPr>
            <w:tcW w:w="1842"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p>
        </w:tc>
        <w:tc>
          <w:tcPr>
            <w:tcW w:w="1559"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p>
        </w:tc>
        <w:tc>
          <w:tcPr>
            <w:tcW w:w="1701"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p>
        </w:tc>
      </w:tr>
      <w:tr w:rsidR="00925A48" w:rsidRPr="00560B43" w:rsidTr="0062406E">
        <w:trPr>
          <w:cantSplit/>
          <w:trHeight w:val="240"/>
        </w:trPr>
        <w:tc>
          <w:tcPr>
            <w:tcW w:w="540"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sidRPr="00560B43">
              <w:rPr>
                <w:rFonts w:ascii="Courier New" w:hAnsi="Courier New" w:cs="Courier New"/>
                <w:sz w:val="22"/>
                <w:szCs w:val="22"/>
              </w:rPr>
              <w:t>3</w:t>
            </w:r>
          </w:p>
        </w:tc>
        <w:tc>
          <w:tcPr>
            <w:tcW w:w="2154"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sidRPr="00560B43">
              <w:rPr>
                <w:rFonts w:ascii="Courier New" w:hAnsi="Courier New" w:cs="Courier New"/>
                <w:sz w:val="22"/>
                <w:szCs w:val="22"/>
              </w:rPr>
              <w:t xml:space="preserve"> Итого по Программе</w:t>
            </w:r>
          </w:p>
        </w:tc>
        <w:tc>
          <w:tcPr>
            <w:tcW w:w="1842"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r>
              <w:rPr>
                <w:rFonts w:ascii="Courier New" w:hAnsi="Courier New" w:cs="Courier New"/>
                <w:sz w:val="22"/>
                <w:szCs w:val="22"/>
              </w:rPr>
              <w:t>1 248 000.00</w:t>
            </w:r>
          </w:p>
        </w:tc>
        <w:tc>
          <w:tcPr>
            <w:tcW w:w="1560" w:type="dxa"/>
            <w:tcBorders>
              <w:top w:val="single" w:sz="6" w:space="0" w:color="auto"/>
              <w:left w:val="single" w:sz="6" w:space="0" w:color="auto"/>
              <w:bottom w:val="single" w:sz="6" w:space="0" w:color="auto"/>
              <w:right w:val="single" w:sz="6" w:space="0" w:color="auto"/>
            </w:tcBorders>
          </w:tcPr>
          <w:p w:rsidR="00925A48" w:rsidRDefault="00925A48" w:rsidP="0062406E">
            <w:r w:rsidRPr="00DC0FC8">
              <w:rPr>
                <w:rFonts w:ascii="Courier New" w:hAnsi="Courier New" w:cs="Courier New"/>
                <w:sz w:val="22"/>
                <w:szCs w:val="22"/>
              </w:rPr>
              <w:t>416 000.00</w:t>
            </w:r>
          </w:p>
        </w:tc>
        <w:tc>
          <w:tcPr>
            <w:tcW w:w="1559" w:type="dxa"/>
            <w:tcBorders>
              <w:top w:val="single" w:sz="6" w:space="0" w:color="auto"/>
              <w:left w:val="single" w:sz="6" w:space="0" w:color="auto"/>
              <w:bottom w:val="single" w:sz="6" w:space="0" w:color="auto"/>
              <w:right w:val="single" w:sz="6" w:space="0" w:color="auto"/>
            </w:tcBorders>
          </w:tcPr>
          <w:p w:rsidR="00925A48" w:rsidRDefault="00925A48" w:rsidP="0062406E">
            <w:r w:rsidRPr="00DC0FC8">
              <w:rPr>
                <w:rFonts w:ascii="Courier New" w:hAnsi="Courier New" w:cs="Courier New"/>
                <w:sz w:val="22"/>
                <w:szCs w:val="22"/>
              </w:rPr>
              <w:t>416 000.00</w:t>
            </w:r>
          </w:p>
        </w:tc>
        <w:tc>
          <w:tcPr>
            <w:tcW w:w="1701" w:type="dxa"/>
            <w:tcBorders>
              <w:top w:val="single" w:sz="6" w:space="0" w:color="auto"/>
              <w:left w:val="single" w:sz="6" w:space="0" w:color="auto"/>
              <w:bottom w:val="single" w:sz="6" w:space="0" w:color="auto"/>
              <w:right w:val="single" w:sz="6" w:space="0" w:color="auto"/>
            </w:tcBorders>
          </w:tcPr>
          <w:p w:rsidR="00925A48" w:rsidRDefault="00925A48" w:rsidP="0062406E">
            <w:r w:rsidRPr="00DC0FC8">
              <w:rPr>
                <w:rFonts w:ascii="Courier New" w:hAnsi="Courier New" w:cs="Courier New"/>
                <w:sz w:val="22"/>
                <w:szCs w:val="22"/>
              </w:rPr>
              <w:t>416 000.00</w:t>
            </w:r>
          </w:p>
        </w:tc>
      </w:tr>
    </w:tbl>
    <w:p w:rsidR="00925A48" w:rsidRPr="000916B9" w:rsidRDefault="00925A48" w:rsidP="00925A48">
      <w:pPr>
        <w:pStyle w:val="ConsPlusNormal"/>
        <w:widowControl/>
        <w:ind w:firstLine="540"/>
        <w:jc w:val="both"/>
        <w:rPr>
          <w:sz w:val="24"/>
          <w:szCs w:val="24"/>
        </w:rPr>
      </w:pPr>
    </w:p>
    <w:p w:rsidR="00925A48" w:rsidRPr="000916B9" w:rsidRDefault="00925A48" w:rsidP="00925A48">
      <w:pPr>
        <w:pStyle w:val="ConsPlusNormal"/>
        <w:widowControl/>
        <w:ind w:firstLine="709"/>
        <w:jc w:val="both"/>
        <w:rPr>
          <w:sz w:val="24"/>
          <w:szCs w:val="24"/>
        </w:rPr>
      </w:pPr>
      <w:r w:rsidRPr="000916B9">
        <w:rPr>
          <w:sz w:val="24"/>
          <w:szCs w:val="24"/>
        </w:rPr>
        <w:t>Объемы и источники финансирования Программы, программные мероприятия уточняются ежегодно.</w:t>
      </w:r>
    </w:p>
    <w:p w:rsidR="00925A48" w:rsidRPr="000916B9" w:rsidRDefault="00925A48" w:rsidP="00925A48">
      <w:pPr>
        <w:pStyle w:val="ConsPlusNormal"/>
        <w:widowControl/>
        <w:ind w:firstLine="0"/>
        <w:jc w:val="center"/>
        <w:rPr>
          <w:sz w:val="24"/>
          <w:szCs w:val="24"/>
        </w:rPr>
      </w:pPr>
    </w:p>
    <w:p w:rsidR="00925A48" w:rsidRPr="00560B43" w:rsidRDefault="00925A48" w:rsidP="00925A48">
      <w:pPr>
        <w:pStyle w:val="ConsPlusNormal"/>
        <w:widowControl/>
        <w:ind w:firstLine="0"/>
        <w:jc w:val="center"/>
        <w:outlineLvl w:val="1"/>
        <w:rPr>
          <w:sz w:val="24"/>
          <w:szCs w:val="24"/>
        </w:rPr>
      </w:pPr>
      <w:r w:rsidRPr="00560B43">
        <w:rPr>
          <w:sz w:val="24"/>
          <w:szCs w:val="24"/>
        </w:rPr>
        <w:t>5</w:t>
      </w:r>
      <w:r>
        <w:rPr>
          <w:sz w:val="24"/>
          <w:szCs w:val="24"/>
        </w:rPr>
        <w:t>.</w:t>
      </w:r>
      <w:r w:rsidRPr="00560B43">
        <w:rPr>
          <w:sz w:val="24"/>
          <w:szCs w:val="24"/>
        </w:rPr>
        <w:t xml:space="preserve"> МЕХАНИЗМ РЕАЛИЗАЦИИ ПРОГРАММЫ</w:t>
      </w:r>
    </w:p>
    <w:p w:rsidR="00925A48" w:rsidRPr="000916B9" w:rsidRDefault="00925A48" w:rsidP="00925A48">
      <w:pPr>
        <w:pStyle w:val="ConsPlusNormal"/>
        <w:widowControl/>
        <w:ind w:firstLine="0"/>
        <w:jc w:val="center"/>
        <w:rPr>
          <w:sz w:val="24"/>
          <w:szCs w:val="24"/>
        </w:rPr>
      </w:pPr>
    </w:p>
    <w:p w:rsidR="00925A48" w:rsidRPr="000916B9" w:rsidRDefault="00925A48" w:rsidP="00925A48">
      <w:pPr>
        <w:pStyle w:val="ConsPlusNormal"/>
        <w:widowControl/>
        <w:ind w:firstLine="709"/>
        <w:jc w:val="both"/>
        <w:rPr>
          <w:sz w:val="24"/>
          <w:szCs w:val="24"/>
        </w:rPr>
      </w:pPr>
      <w:r w:rsidRPr="000916B9">
        <w:rPr>
          <w:sz w:val="24"/>
          <w:szCs w:val="24"/>
        </w:rPr>
        <w:t>Реализация Программы осуществляется выполнением комплекса мероприятий в соответствии пунктом 3.</w:t>
      </w:r>
    </w:p>
    <w:p w:rsidR="00925A48" w:rsidRPr="000916B9" w:rsidRDefault="00925A48" w:rsidP="00925A48">
      <w:pPr>
        <w:pStyle w:val="ConsPlusNormal"/>
        <w:widowControl/>
        <w:ind w:firstLine="709"/>
        <w:jc w:val="both"/>
        <w:rPr>
          <w:sz w:val="24"/>
          <w:szCs w:val="24"/>
        </w:rPr>
      </w:pPr>
      <w:r w:rsidRPr="000916B9">
        <w:rPr>
          <w:sz w:val="24"/>
          <w:szCs w:val="24"/>
        </w:rPr>
        <w:t>Перечень объектов, подлежащих ремонту и содержанию, ежегодно формируется в пределах объема финансирования Программы.</w:t>
      </w:r>
    </w:p>
    <w:p w:rsidR="00925A48" w:rsidRPr="000916B9" w:rsidRDefault="00925A48" w:rsidP="00925A48">
      <w:pPr>
        <w:pStyle w:val="ConsPlusNormal"/>
        <w:widowControl/>
        <w:ind w:firstLine="540"/>
        <w:jc w:val="both"/>
        <w:rPr>
          <w:sz w:val="24"/>
          <w:szCs w:val="24"/>
        </w:rPr>
      </w:pPr>
    </w:p>
    <w:p w:rsidR="00925A48" w:rsidRPr="00560B43" w:rsidRDefault="00925A48" w:rsidP="00925A48">
      <w:pPr>
        <w:pStyle w:val="ConsPlusNormal"/>
        <w:widowControl/>
        <w:ind w:firstLine="0"/>
        <w:jc w:val="center"/>
        <w:outlineLvl w:val="1"/>
        <w:rPr>
          <w:sz w:val="24"/>
          <w:szCs w:val="24"/>
        </w:rPr>
      </w:pPr>
      <w:r w:rsidRPr="00560B43">
        <w:rPr>
          <w:sz w:val="24"/>
          <w:szCs w:val="24"/>
        </w:rPr>
        <w:t>6</w:t>
      </w:r>
      <w:r>
        <w:rPr>
          <w:sz w:val="24"/>
          <w:szCs w:val="24"/>
        </w:rPr>
        <w:t>.</w:t>
      </w:r>
      <w:r w:rsidRPr="00560B43">
        <w:rPr>
          <w:sz w:val="24"/>
          <w:szCs w:val="24"/>
        </w:rPr>
        <w:t xml:space="preserve"> </w:t>
      </w:r>
      <w:proofErr w:type="gramStart"/>
      <w:r w:rsidRPr="00560B43">
        <w:rPr>
          <w:sz w:val="24"/>
          <w:szCs w:val="24"/>
        </w:rPr>
        <w:t>КОНТРОЛЬ ЗА</w:t>
      </w:r>
      <w:proofErr w:type="gramEnd"/>
      <w:r w:rsidRPr="00560B43">
        <w:rPr>
          <w:sz w:val="24"/>
          <w:szCs w:val="24"/>
        </w:rPr>
        <w:t xml:space="preserve"> ИСПОЛНЕНИЕМ ПРОГРАММЫ</w:t>
      </w:r>
    </w:p>
    <w:p w:rsidR="00925A48" w:rsidRPr="000916B9" w:rsidRDefault="00925A48" w:rsidP="00925A48">
      <w:pPr>
        <w:pStyle w:val="ConsPlusNormal"/>
        <w:widowControl/>
        <w:ind w:firstLine="0"/>
        <w:jc w:val="center"/>
        <w:outlineLvl w:val="1"/>
        <w:rPr>
          <w:sz w:val="24"/>
          <w:szCs w:val="24"/>
        </w:rPr>
      </w:pPr>
    </w:p>
    <w:p w:rsidR="00925A48" w:rsidRPr="000916B9" w:rsidRDefault="00925A48" w:rsidP="00925A48">
      <w:pPr>
        <w:pStyle w:val="ConsPlusNormal"/>
        <w:widowControl/>
        <w:ind w:firstLine="709"/>
        <w:jc w:val="both"/>
        <w:rPr>
          <w:sz w:val="24"/>
          <w:szCs w:val="24"/>
        </w:rPr>
      </w:pPr>
      <w:proofErr w:type="gramStart"/>
      <w:r w:rsidRPr="000916B9">
        <w:rPr>
          <w:sz w:val="24"/>
          <w:szCs w:val="24"/>
        </w:rPr>
        <w:t>Контроль за</w:t>
      </w:r>
      <w:proofErr w:type="gramEnd"/>
      <w:r w:rsidRPr="000916B9">
        <w:rPr>
          <w:sz w:val="24"/>
          <w:szCs w:val="24"/>
        </w:rPr>
        <w:t xml:space="preserve"> исполнением Программы осуществляют администрация </w:t>
      </w:r>
      <w:r>
        <w:rPr>
          <w:color w:val="000000"/>
          <w:sz w:val="24"/>
          <w:szCs w:val="24"/>
        </w:rPr>
        <w:t>Заречного</w:t>
      </w:r>
      <w:r w:rsidRPr="000916B9">
        <w:rPr>
          <w:color w:val="FF6600"/>
          <w:sz w:val="24"/>
          <w:szCs w:val="24"/>
        </w:rPr>
        <w:t xml:space="preserve"> </w:t>
      </w:r>
      <w:r w:rsidRPr="000916B9">
        <w:rPr>
          <w:sz w:val="24"/>
          <w:szCs w:val="24"/>
        </w:rPr>
        <w:t>муниципального образования.</w:t>
      </w:r>
    </w:p>
    <w:p w:rsidR="00925A48" w:rsidRPr="000916B9" w:rsidRDefault="00925A48" w:rsidP="00925A48">
      <w:pPr>
        <w:pStyle w:val="ConsPlusNormal"/>
        <w:widowControl/>
        <w:ind w:firstLine="0"/>
        <w:jc w:val="center"/>
        <w:outlineLvl w:val="1"/>
        <w:rPr>
          <w:sz w:val="24"/>
          <w:szCs w:val="24"/>
        </w:rPr>
      </w:pPr>
    </w:p>
    <w:p w:rsidR="00925A48" w:rsidRPr="00560B43" w:rsidRDefault="00925A48" w:rsidP="00925A48">
      <w:pPr>
        <w:pStyle w:val="ConsPlusNormal"/>
        <w:widowControl/>
        <w:ind w:firstLine="0"/>
        <w:jc w:val="center"/>
        <w:outlineLvl w:val="1"/>
        <w:rPr>
          <w:sz w:val="24"/>
          <w:szCs w:val="24"/>
        </w:rPr>
      </w:pPr>
      <w:r w:rsidRPr="00560B43">
        <w:rPr>
          <w:sz w:val="24"/>
          <w:szCs w:val="24"/>
        </w:rPr>
        <w:t>7</w:t>
      </w:r>
      <w:r>
        <w:rPr>
          <w:sz w:val="24"/>
          <w:szCs w:val="24"/>
        </w:rPr>
        <w:t>.</w:t>
      </w:r>
      <w:r w:rsidRPr="00560B43">
        <w:rPr>
          <w:sz w:val="24"/>
          <w:szCs w:val="24"/>
        </w:rPr>
        <w:t xml:space="preserve"> ОЖИДАЕМЫЕ КОНЕЧНЫЕ РЕЗУЛЬТАТЫ РЕАЛИЗАЦИИ</w:t>
      </w:r>
      <w:r>
        <w:rPr>
          <w:sz w:val="24"/>
          <w:szCs w:val="24"/>
        </w:rPr>
        <w:t xml:space="preserve"> </w:t>
      </w:r>
      <w:r w:rsidRPr="00560B43">
        <w:rPr>
          <w:sz w:val="24"/>
          <w:szCs w:val="24"/>
        </w:rPr>
        <w:t>ПРОГРАММЫ</w:t>
      </w:r>
    </w:p>
    <w:p w:rsidR="00925A48" w:rsidRPr="00560B43" w:rsidRDefault="00925A48" w:rsidP="00925A48">
      <w:pPr>
        <w:pStyle w:val="ConsPlusNormal"/>
        <w:widowControl/>
        <w:ind w:firstLine="0"/>
        <w:jc w:val="center"/>
        <w:rPr>
          <w:sz w:val="24"/>
          <w:szCs w:val="24"/>
        </w:rPr>
      </w:pPr>
    </w:p>
    <w:p w:rsidR="00925A48" w:rsidRPr="000916B9" w:rsidRDefault="00925A48" w:rsidP="00925A48">
      <w:pPr>
        <w:pStyle w:val="ConsPlusNormal"/>
        <w:widowControl/>
        <w:ind w:firstLine="709"/>
        <w:jc w:val="both"/>
        <w:rPr>
          <w:sz w:val="24"/>
          <w:szCs w:val="24"/>
        </w:rPr>
      </w:pPr>
      <w:r w:rsidRPr="000916B9">
        <w:rPr>
          <w:sz w:val="24"/>
          <w:szCs w:val="24"/>
        </w:rPr>
        <w:t xml:space="preserve">Выполнение Программы позволит решить ключевые задачи, обеспечивающие достижение стратегических целей, - повышение безопасности дорожного движения и обеспечение высокого качества и технической оснащенности выполняемых работ по содержанию дорог общего пользования местного значения. Создание условий устойчивого развития территории МО.  </w:t>
      </w:r>
    </w:p>
    <w:p w:rsidR="00925A48" w:rsidRDefault="00925A48" w:rsidP="00925A48">
      <w:pPr>
        <w:pStyle w:val="ConsPlusNormal"/>
        <w:widowControl/>
        <w:ind w:firstLine="709"/>
        <w:jc w:val="both"/>
        <w:rPr>
          <w:sz w:val="24"/>
          <w:szCs w:val="24"/>
        </w:rPr>
      </w:pPr>
      <w:r w:rsidRPr="000916B9">
        <w:rPr>
          <w:sz w:val="24"/>
          <w:szCs w:val="24"/>
        </w:rPr>
        <w:t>Ожидаемые конечные результаты реализации Программы:</w:t>
      </w:r>
    </w:p>
    <w:p w:rsidR="00925A48" w:rsidRPr="002363F2" w:rsidRDefault="00925A48" w:rsidP="00925A48">
      <w:pPr>
        <w:pStyle w:val="ConsPlusNormal"/>
        <w:widowControl/>
        <w:jc w:val="both"/>
        <w:rPr>
          <w:sz w:val="24"/>
          <w:szCs w:val="24"/>
        </w:rPr>
      </w:pPr>
      <w:r w:rsidRPr="002363F2">
        <w:rPr>
          <w:sz w:val="24"/>
          <w:szCs w:val="24"/>
        </w:rPr>
        <w:t>1.Сохранение и повышение транспортно-эксплуатационного состояния дорог общего пользования местного значения посредством изменения стратегии осуществления работ по их ремонту и содержанию;</w:t>
      </w:r>
    </w:p>
    <w:p w:rsidR="00925A48" w:rsidRDefault="00925A48" w:rsidP="00925A48">
      <w:pPr>
        <w:pStyle w:val="ConsPlusNormal"/>
        <w:widowControl/>
        <w:jc w:val="both"/>
        <w:rPr>
          <w:sz w:val="24"/>
          <w:szCs w:val="24"/>
        </w:rPr>
      </w:pPr>
      <w:r w:rsidRPr="002363F2">
        <w:rPr>
          <w:sz w:val="24"/>
          <w:szCs w:val="24"/>
        </w:rPr>
        <w:t>2.Обеспечение содержания улиц, дорог и сооружений на них;</w:t>
      </w:r>
    </w:p>
    <w:p w:rsidR="00925A48" w:rsidRDefault="00925A48" w:rsidP="00925A48">
      <w:pPr>
        <w:pStyle w:val="ConsPlusNormal"/>
        <w:widowControl/>
        <w:outlineLvl w:val="0"/>
        <w:rPr>
          <w:sz w:val="24"/>
          <w:szCs w:val="24"/>
        </w:rPr>
      </w:pPr>
    </w:p>
    <w:p w:rsidR="00925A48" w:rsidRDefault="00925A48" w:rsidP="00925A48">
      <w:pPr>
        <w:pStyle w:val="ConsPlusNormal"/>
        <w:widowControl/>
        <w:outlineLvl w:val="0"/>
        <w:rPr>
          <w:sz w:val="24"/>
          <w:szCs w:val="24"/>
        </w:rPr>
      </w:pPr>
    </w:p>
    <w:p w:rsidR="00925A48" w:rsidRDefault="00925A48" w:rsidP="00925A48">
      <w:pPr>
        <w:pStyle w:val="ConsPlusNormal"/>
        <w:widowControl/>
        <w:outlineLvl w:val="0"/>
        <w:rPr>
          <w:sz w:val="24"/>
          <w:szCs w:val="24"/>
        </w:rPr>
      </w:pPr>
    </w:p>
    <w:p w:rsidR="00925A48" w:rsidRDefault="00925A48" w:rsidP="00925A48">
      <w:pPr>
        <w:pStyle w:val="ConsPlusNormal"/>
        <w:widowControl/>
        <w:outlineLvl w:val="0"/>
        <w:rPr>
          <w:sz w:val="24"/>
          <w:szCs w:val="24"/>
        </w:rPr>
      </w:pPr>
    </w:p>
    <w:p w:rsidR="00925A48" w:rsidRPr="000916B9" w:rsidRDefault="00925A48" w:rsidP="00925A48">
      <w:pPr>
        <w:pStyle w:val="ConsPlusNormal"/>
        <w:widowControl/>
        <w:outlineLvl w:val="0"/>
        <w:rPr>
          <w:sz w:val="24"/>
          <w:szCs w:val="24"/>
        </w:rPr>
      </w:pPr>
    </w:p>
    <w:p w:rsidR="00925A48" w:rsidRDefault="00925A48" w:rsidP="00925A48">
      <w:pPr>
        <w:pStyle w:val="ConsPlusNormal"/>
        <w:widowControl/>
        <w:ind w:firstLine="0"/>
        <w:jc w:val="right"/>
        <w:outlineLvl w:val="0"/>
        <w:rPr>
          <w:rFonts w:ascii="Courier New" w:hAnsi="Courier New" w:cs="Courier New"/>
          <w:sz w:val="22"/>
          <w:szCs w:val="22"/>
        </w:rPr>
      </w:pPr>
      <w:r w:rsidRPr="00560B43">
        <w:rPr>
          <w:rFonts w:ascii="Courier New" w:hAnsi="Courier New" w:cs="Courier New"/>
          <w:sz w:val="22"/>
          <w:szCs w:val="22"/>
        </w:rPr>
        <w:t>Приложение № 1 к муниципальной программе</w:t>
      </w:r>
    </w:p>
    <w:p w:rsidR="00925A48" w:rsidRPr="00560B43" w:rsidRDefault="00925A48" w:rsidP="00925A48">
      <w:pPr>
        <w:pStyle w:val="ConsPlusNormal"/>
        <w:widowControl/>
        <w:ind w:firstLine="0"/>
        <w:jc w:val="right"/>
        <w:outlineLvl w:val="0"/>
        <w:rPr>
          <w:rFonts w:ascii="Courier New" w:hAnsi="Courier New" w:cs="Courier New"/>
          <w:sz w:val="22"/>
          <w:szCs w:val="22"/>
        </w:rPr>
      </w:pPr>
      <w:r w:rsidRPr="00560B43">
        <w:rPr>
          <w:rFonts w:ascii="Courier New" w:hAnsi="Courier New" w:cs="Courier New"/>
          <w:sz w:val="22"/>
          <w:szCs w:val="22"/>
        </w:rPr>
        <w:t xml:space="preserve"> "Развитие дорожного хозяйства"</w:t>
      </w:r>
    </w:p>
    <w:p w:rsidR="00925A48" w:rsidRPr="00560B43" w:rsidRDefault="00925A48" w:rsidP="00925A48">
      <w:pPr>
        <w:pStyle w:val="ConsPlusNormal"/>
        <w:widowControl/>
        <w:ind w:firstLine="0"/>
        <w:jc w:val="right"/>
        <w:outlineLvl w:val="0"/>
        <w:rPr>
          <w:rFonts w:ascii="Courier New" w:hAnsi="Courier New" w:cs="Courier New"/>
          <w:sz w:val="22"/>
          <w:szCs w:val="22"/>
        </w:rPr>
      </w:pPr>
    </w:p>
    <w:p w:rsidR="00925A48" w:rsidRPr="00560B43" w:rsidRDefault="00925A48" w:rsidP="00925A48">
      <w:pPr>
        <w:pStyle w:val="ConsPlusNormal"/>
        <w:widowControl/>
        <w:ind w:firstLine="0"/>
        <w:jc w:val="right"/>
        <w:outlineLvl w:val="0"/>
        <w:rPr>
          <w:rFonts w:ascii="Courier New" w:hAnsi="Courier New" w:cs="Courier New"/>
          <w:sz w:val="22"/>
          <w:szCs w:val="22"/>
        </w:rPr>
      </w:pPr>
      <w:r w:rsidRPr="00560B43">
        <w:rPr>
          <w:rFonts w:ascii="Courier New" w:hAnsi="Courier New" w:cs="Courier New"/>
          <w:sz w:val="22"/>
          <w:szCs w:val="22"/>
        </w:rPr>
        <w:t>Подпрограмма № 1</w:t>
      </w:r>
    </w:p>
    <w:p w:rsidR="00925A48" w:rsidRPr="00560B43" w:rsidRDefault="00925A48" w:rsidP="00925A48">
      <w:pPr>
        <w:pStyle w:val="ConsPlusNormal"/>
        <w:widowControl/>
        <w:ind w:firstLine="0"/>
        <w:jc w:val="center"/>
        <w:outlineLvl w:val="1"/>
        <w:rPr>
          <w:b/>
          <w:sz w:val="32"/>
          <w:szCs w:val="32"/>
        </w:rPr>
      </w:pPr>
    </w:p>
    <w:p w:rsidR="00925A48" w:rsidRPr="00925A48" w:rsidRDefault="00925A48" w:rsidP="00925A48">
      <w:pPr>
        <w:pStyle w:val="ConsPlusNormal"/>
        <w:widowControl/>
        <w:ind w:firstLine="0"/>
        <w:jc w:val="center"/>
        <w:rPr>
          <w:b/>
          <w:sz w:val="24"/>
          <w:szCs w:val="24"/>
        </w:rPr>
      </w:pPr>
      <w:r w:rsidRPr="00925A48">
        <w:rPr>
          <w:b/>
          <w:sz w:val="24"/>
          <w:szCs w:val="24"/>
        </w:rPr>
        <w:t>МУНИЦИПАЛЬНАЯ ПОДПРОГРАММА</w:t>
      </w:r>
    </w:p>
    <w:p w:rsidR="00925A48" w:rsidRPr="00925A48" w:rsidRDefault="00925A48" w:rsidP="00925A48">
      <w:pPr>
        <w:pStyle w:val="ConsPlusNormal"/>
        <w:widowControl/>
        <w:ind w:firstLine="0"/>
        <w:jc w:val="center"/>
        <w:rPr>
          <w:b/>
          <w:sz w:val="24"/>
          <w:szCs w:val="24"/>
        </w:rPr>
      </w:pPr>
      <w:r w:rsidRPr="00925A48">
        <w:rPr>
          <w:b/>
          <w:sz w:val="24"/>
          <w:szCs w:val="24"/>
        </w:rPr>
        <w:lastRenderedPageBreak/>
        <w:t>"РАЗВИТИЕ АВТОМОБИЛЬНЫХ ДОРОГ ОБЩЕГО ПОЛЬЗОВАНИЯ, МЕСТНОГО ЗНАЧЕНИЯ ЗАРЕЧНОГО МУНИЦИПАЛЬНОГО ОБРАЗОВАНИЯ"</w:t>
      </w:r>
    </w:p>
    <w:p w:rsidR="00925A48" w:rsidRPr="00925A48" w:rsidRDefault="00925A48" w:rsidP="00925A48">
      <w:pPr>
        <w:pStyle w:val="ConsPlusNormal"/>
        <w:widowControl/>
        <w:ind w:firstLine="0"/>
        <w:jc w:val="center"/>
        <w:rPr>
          <w:b/>
          <w:sz w:val="24"/>
          <w:szCs w:val="24"/>
        </w:rPr>
      </w:pPr>
      <w:r w:rsidRPr="00925A48">
        <w:rPr>
          <w:b/>
          <w:sz w:val="24"/>
          <w:szCs w:val="24"/>
        </w:rPr>
        <w:t>МУНИЦИПАЛЬНОЙ ПРОГРАММЫ</w:t>
      </w:r>
    </w:p>
    <w:p w:rsidR="00925A48" w:rsidRPr="00925A48" w:rsidRDefault="00925A48" w:rsidP="00925A48">
      <w:pPr>
        <w:shd w:val="clear" w:color="auto" w:fill="FFFFFF"/>
        <w:jc w:val="center"/>
        <w:rPr>
          <w:rFonts w:ascii="Arial" w:hAnsi="Arial" w:cs="Arial"/>
          <w:b/>
        </w:rPr>
      </w:pPr>
      <w:r w:rsidRPr="00925A48">
        <w:rPr>
          <w:rFonts w:ascii="Arial" w:hAnsi="Arial" w:cs="Arial"/>
          <w:b/>
        </w:rPr>
        <w:t>"РАЗВИТИЕ ДОРОЖНОГО ХОЗЯЙСТВА"</w:t>
      </w:r>
    </w:p>
    <w:p w:rsidR="00925A48" w:rsidRPr="00925A48" w:rsidRDefault="00925A48" w:rsidP="00925A48">
      <w:pPr>
        <w:shd w:val="clear" w:color="auto" w:fill="FFFFFF"/>
        <w:jc w:val="center"/>
        <w:rPr>
          <w:rFonts w:ascii="Arial" w:hAnsi="Arial" w:cs="Arial"/>
          <w:b/>
        </w:rPr>
      </w:pPr>
      <w:r w:rsidRPr="00925A48">
        <w:rPr>
          <w:rFonts w:ascii="Arial" w:hAnsi="Arial" w:cs="Arial"/>
          <w:b/>
        </w:rPr>
        <w:t>В ЗАРЕЧНОМ МО НА 2021-2023ГОДЫ»</w:t>
      </w:r>
    </w:p>
    <w:p w:rsidR="00925A48" w:rsidRPr="00925A48" w:rsidRDefault="00925A48" w:rsidP="00925A48">
      <w:pPr>
        <w:shd w:val="clear" w:color="auto" w:fill="FFFFFF"/>
        <w:jc w:val="center"/>
        <w:rPr>
          <w:rFonts w:ascii="Arial" w:hAnsi="Arial" w:cs="Arial"/>
          <w:b/>
        </w:rPr>
      </w:pPr>
    </w:p>
    <w:p w:rsidR="00925A48" w:rsidRPr="00925A48" w:rsidRDefault="00925A48" w:rsidP="00925A48">
      <w:pPr>
        <w:pStyle w:val="ConsPlusNormal"/>
        <w:widowControl/>
        <w:ind w:firstLine="0"/>
        <w:jc w:val="center"/>
        <w:outlineLvl w:val="1"/>
        <w:rPr>
          <w:b/>
          <w:sz w:val="24"/>
          <w:szCs w:val="24"/>
        </w:rPr>
      </w:pPr>
      <w:r w:rsidRPr="00925A48">
        <w:rPr>
          <w:b/>
          <w:sz w:val="24"/>
          <w:szCs w:val="24"/>
        </w:rPr>
        <w:t>ПАСПОРТ</w:t>
      </w:r>
    </w:p>
    <w:p w:rsidR="00925A48" w:rsidRPr="000916B9" w:rsidRDefault="00925A48" w:rsidP="00925A48">
      <w:pPr>
        <w:pStyle w:val="ConsPlusNonformat"/>
        <w:widowControl/>
        <w:jc w:val="center"/>
        <w:rPr>
          <w:rFonts w:ascii="Arial" w:hAnsi="Arial" w:cs="Arial"/>
          <w:sz w:val="24"/>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
        <w:gridCol w:w="2065"/>
        <w:gridCol w:w="6814"/>
      </w:tblGrid>
      <w:tr w:rsidR="00925A48" w:rsidRPr="00560B43" w:rsidTr="0062406E">
        <w:trPr>
          <w:trHeight w:val="438"/>
        </w:trPr>
        <w:tc>
          <w:tcPr>
            <w:tcW w:w="481" w:type="dxa"/>
          </w:tcPr>
          <w:p w:rsidR="00925A48" w:rsidRPr="00560B43" w:rsidRDefault="00925A48" w:rsidP="0062406E">
            <w:pPr>
              <w:pStyle w:val="ConsPlusNonformat"/>
              <w:jc w:val="both"/>
              <w:rPr>
                <w:sz w:val="22"/>
                <w:szCs w:val="22"/>
              </w:rPr>
            </w:pPr>
            <w:r w:rsidRPr="00560B43">
              <w:rPr>
                <w:sz w:val="22"/>
                <w:szCs w:val="22"/>
              </w:rPr>
              <w:t>1</w:t>
            </w:r>
          </w:p>
          <w:p w:rsidR="00925A48" w:rsidRPr="00560B43" w:rsidRDefault="00925A48" w:rsidP="0062406E">
            <w:pPr>
              <w:pStyle w:val="ConsPlusNonformat"/>
              <w:jc w:val="both"/>
              <w:rPr>
                <w:sz w:val="22"/>
                <w:szCs w:val="22"/>
              </w:rPr>
            </w:pPr>
          </w:p>
          <w:p w:rsidR="00925A48" w:rsidRPr="00560B43" w:rsidRDefault="00925A48" w:rsidP="0062406E">
            <w:pPr>
              <w:pStyle w:val="ConsPlusNonformat"/>
              <w:jc w:val="both"/>
              <w:rPr>
                <w:sz w:val="22"/>
                <w:szCs w:val="22"/>
              </w:rPr>
            </w:pPr>
          </w:p>
        </w:tc>
        <w:tc>
          <w:tcPr>
            <w:tcW w:w="2065" w:type="dxa"/>
          </w:tcPr>
          <w:p w:rsidR="00925A48" w:rsidRPr="00560B43" w:rsidRDefault="00925A48" w:rsidP="0062406E">
            <w:pPr>
              <w:rPr>
                <w:rFonts w:ascii="Courier New" w:hAnsi="Courier New" w:cs="Courier New"/>
                <w:sz w:val="22"/>
                <w:szCs w:val="22"/>
              </w:rPr>
            </w:pPr>
            <w:r w:rsidRPr="00560B43">
              <w:rPr>
                <w:rFonts w:ascii="Courier New" w:hAnsi="Courier New" w:cs="Courier New"/>
                <w:sz w:val="22"/>
                <w:szCs w:val="22"/>
              </w:rPr>
              <w:t xml:space="preserve">Наименование </w:t>
            </w:r>
          </w:p>
          <w:p w:rsidR="00925A48" w:rsidRPr="00560B43" w:rsidRDefault="00925A48" w:rsidP="0062406E">
            <w:pPr>
              <w:rPr>
                <w:rFonts w:ascii="Courier New" w:hAnsi="Courier New" w:cs="Courier New"/>
                <w:sz w:val="22"/>
                <w:szCs w:val="22"/>
              </w:rPr>
            </w:pPr>
            <w:r w:rsidRPr="00560B43">
              <w:rPr>
                <w:rFonts w:ascii="Courier New" w:hAnsi="Courier New" w:cs="Courier New"/>
                <w:sz w:val="22"/>
                <w:szCs w:val="22"/>
              </w:rPr>
              <w:t>подпрограммы</w:t>
            </w:r>
          </w:p>
          <w:p w:rsidR="00925A48" w:rsidRPr="00560B43" w:rsidRDefault="00925A48" w:rsidP="0062406E">
            <w:pPr>
              <w:pStyle w:val="ConsPlusNonformat"/>
              <w:jc w:val="both"/>
              <w:rPr>
                <w:sz w:val="22"/>
                <w:szCs w:val="22"/>
              </w:rPr>
            </w:pPr>
          </w:p>
        </w:tc>
        <w:tc>
          <w:tcPr>
            <w:tcW w:w="6814" w:type="dxa"/>
          </w:tcPr>
          <w:p w:rsidR="00925A48" w:rsidRPr="00560B43" w:rsidRDefault="00925A48" w:rsidP="0062406E">
            <w:pPr>
              <w:shd w:val="clear" w:color="auto" w:fill="FFFFFF"/>
              <w:jc w:val="both"/>
              <w:rPr>
                <w:rFonts w:ascii="Courier New" w:hAnsi="Courier New" w:cs="Courier New"/>
                <w:sz w:val="22"/>
                <w:szCs w:val="22"/>
              </w:rPr>
            </w:pPr>
            <w:r>
              <w:rPr>
                <w:rFonts w:ascii="Courier New" w:hAnsi="Courier New" w:cs="Courier New"/>
                <w:sz w:val="22"/>
                <w:szCs w:val="22"/>
              </w:rPr>
              <w:t xml:space="preserve">Муниципальная </w:t>
            </w:r>
            <w:r w:rsidRPr="00560B43">
              <w:rPr>
                <w:rFonts w:ascii="Courier New" w:hAnsi="Courier New" w:cs="Courier New"/>
                <w:sz w:val="22"/>
                <w:szCs w:val="22"/>
              </w:rPr>
              <w:t xml:space="preserve">подпрограмма </w:t>
            </w:r>
          </w:p>
          <w:p w:rsidR="00925A48" w:rsidRPr="00560B43" w:rsidRDefault="00925A48" w:rsidP="0062406E">
            <w:pPr>
              <w:pStyle w:val="ConsPlusNormal"/>
              <w:widowControl/>
              <w:ind w:firstLine="0"/>
              <w:jc w:val="center"/>
              <w:rPr>
                <w:rFonts w:ascii="Courier New" w:hAnsi="Courier New" w:cs="Courier New"/>
                <w:b/>
                <w:sz w:val="22"/>
                <w:szCs w:val="22"/>
              </w:rPr>
            </w:pPr>
            <w:r w:rsidRPr="00560B43">
              <w:rPr>
                <w:rFonts w:ascii="Courier New" w:hAnsi="Courier New" w:cs="Courier New"/>
                <w:b/>
                <w:sz w:val="22"/>
                <w:szCs w:val="22"/>
              </w:rPr>
              <w:t xml:space="preserve">"Развитие автомобильных дорог общего пользования, </w:t>
            </w:r>
            <w:r w:rsidRPr="00A609DB">
              <w:rPr>
                <w:rFonts w:ascii="Courier New" w:hAnsi="Courier New" w:cs="Courier New"/>
                <w:b/>
                <w:sz w:val="22"/>
                <w:szCs w:val="22"/>
              </w:rPr>
              <w:t>местного значения Заречного муниципального образования"</w:t>
            </w:r>
          </w:p>
          <w:p w:rsidR="00925A48" w:rsidRPr="00560B43" w:rsidRDefault="00925A48" w:rsidP="0062406E">
            <w:pPr>
              <w:pStyle w:val="ConsPlusNonformat"/>
              <w:jc w:val="both"/>
              <w:rPr>
                <w:sz w:val="22"/>
                <w:szCs w:val="22"/>
              </w:rPr>
            </w:pPr>
          </w:p>
        </w:tc>
      </w:tr>
      <w:tr w:rsidR="00925A48" w:rsidRPr="00560B43" w:rsidTr="0062406E">
        <w:trPr>
          <w:trHeight w:val="2557"/>
        </w:trPr>
        <w:tc>
          <w:tcPr>
            <w:tcW w:w="481" w:type="dxa"/>
          </w:tcPr>
          <w:p w:rsidR="00925A48" w:rsidRPr="00560B43" w:rsidRDefault="00925A48" w:rsidP="0062406E">
            <w:pPr>
              <w:pStyle w:val="ConsPlusNonformat"/>
              <w:jc w:val="both"/>
              <w:rPr>
                <w:sz w:val="22"/>
                <w:szCs w:val="22"/>
              </w:rPr>
            </w:pPr>
            <w:r w:rsidRPr="00560B43">
              <w:rPr>
                <w:sz w:val="22"/>
                <w:szCs w:val="22"/>
              </w:rPr>
              <w:t>2</w:t>
            </w:r>
          </w:p>
          <w:p w:rsidR="00925A48" w:rsidRPr="00560B43" w:rsidRDefault="00925A48" w:rsidP="0062406E">
            <w:pPr>
              <w:pStyle w:val="ConsPlusNonformat"/>
              <w:jc w:val="both"/>
              <w:rPr>
                <w:sz w:val="22"/>
                <w:szCs w:val="22"/>
              </w:rPr>
            </w:pPr>
          </w:p>
          <w:p w:rsidR="00925A48" w:rsidRPr="00560B43" w:rsidRDefault="00925A48" w:rsidP="0062406E">
            <w:pPr>
              <w:pStyle w:val="ConsPlusNonformat"/>
              <w:jc w:val="both"/>
              <w:rPr>
                <w:sz w:val="22"/>
                <w:szCs w:val="22"/>
              </w:rPr>
            </w:pPr>
          </w:p>
          <w:p w:rsidR="00925A48" w:rsidRPr="00560B43" w:rsidRDefault="00925A48" w:rsidP="0062406E">
            <w:pPr>
              <w:pStyle w:val="ConsPlusNonformat"/>
              <w:jc w:val="both"/>
              <w:rPr>
                <w:sz w:val="22"/>
                <w:szCs w:val="22"/>
              </w:rPr>
            </w:pPr>
          </w:p>
          <w:p w:rsidR="00925A48" w:rsidRPr="00560B43" w:rsidRDefault="00925A48" w:rsidP="0062406E">
            <w:pPr>
              <w:pStyle w:val="ConsPlusNonformat"/>
              <w:jc w:val="both"/>
              <w:rPr>
                <w:sz w:val="22"/>
                <w:szCs w:val="22"/>
              </w:rPr>
            </w:pPr>
          </w:p>
          <w:p w:rsidR="00925A48" w:rsidRPr="00560B43" w:rsidRDefault="00925A48" w:rsidP="0062406E">
            <w:pPr>
              <w:pStyle w:val="ConsPlusNonformat"/>
              <w:jc w:val="both"/>
              <w:rPr>
                <w:sz w:val="22"/>
                <w:szCs w:val="22"/>
              </w:rPr>
            </w:pPr>
          </w:p>
          <w:p w:rsidR="00925A48" w:rsidRPr="00560B43" w:rsidRDefault="00925A48" w:rsidP="0062406E">
            <w:pPr>
              <w:pStyle w:val="ConsPlusNonformat"/>
              <w:jc w:val="both"/>
              <w:rPr>
                <w:sz w:val="22"/>
                <w:szCs w:val="22"/>
              </w:rPr>
            </w:pPr>
          </w:p>
          <w:p w:rsidR="00925A48" w:rsidRPr="00560B43" w:rsidRDefault="00925A48" w:rsidP="0062406E">
            <w:pPr>
              <w:pStyle w:val="ConsPlusNonformat"/>
              <w:jc w:val="both"/>
              <w:rPr>
                <w:sz w:val="22"/>
                <w:szCs w:val="22"/>
              </w:rPr>
            </w:pPr>
          </w:p>
          <w:p w:rsidR="00925A48" w:rsidRPr="00560B43" w:rsidRDefault="00925A48" w:rsidP="0062406E">
            <w:pPr>
              <w:pStyle w:val="ConsPlusNonformat"/>
              <w:jc w:val="both"/>
              <w:rPr>
                <w:sz w:val="22"/>
                <w:szCs w:val="22"/>
              </w:rPr>
            </w:pPr>
          </w:p>
          <w:p w:rsidR="00925A48" w:rsidRPr="00560B43" w:rsidRDefault="00925A48" w:rsidP="0062406E">
            <w:pPr>
              <w:pStyle w:val="ConsPlusNonformat"/>
              <w:jc w:val="both"/>
              <w:rPr>
                <w:sz w:val="22"/>
                <w:szCs w:val="22"/>
              </w:rPr>
            </w:pPr>
          </w:p>
          <w:p w:rsidR="00925A48" w:rsidRPr="00560B43" w:rsidRDefault="00925A48" w:rsidP="0062406E">
            <w:pPr>
              <w:pStyle w:val="ConsPlusNonformat"/>
              <w:jc w:val="both"/>
              <w:rPr>
                <w:sz w:val="22"/>
                <w:szCs w:val="22"/>
              </w:rPr>
            </w:pPr>
          </w:p>
          <w:p w:rsidR="00925A48" w:rsidRPr="00560B43" w:rsidRDefault="00925A48" w:rsidP="0062406E">
            <w:pPr>
              <w:pStyle w:val="ConsPlusNonformat"/>
              <w:jc w:val="both"/>
              <w:rPr>
                <w:sz w:val="22"/>
                <w:szCs w:val="22"/>
              </w:rPr>
            </w:pPr>
          </w:p>
          <w:p w:rsidR="00925A48" w:rsidRPr="00560B43" w:rsidRDefault="00925A48" w:rsidP="0062406E">
            <w:pPr>
              <w:pStyle w:val="ConsPlusNonformat"/>
              <w:jc w:val="both"/>
              <w:rPr>
                <w:sz w:val="22"/>
                <w:szCs w:val="22"/>
              </w:rPr>
            </w:pPr>
          </w:p>
          <w:p w:rsidR="00925A48" w:rsidRPr="00560B43" w:rsidRDefault="00925A48" w:rsidP="0062406E">
            <w:pPr>
              <w:pStyle w:val="ConsPlusNonformat"/>
              <w:jc w:val="both"/>
              <w:rPr>
                <w:sz w:val="22"/>
                <w:szCs w:val="22"/>
              </w:rPr>
            </w:pPr>
          </w:p>
          <w:p w:rsidR="00925A48" w:rsidRPr="00560B43" w:rsidRDefault="00925A48" w:rsidP="0062406E">
            <w:pPr>
              <w:pStyle w:val="ConsPlusNonformat"/>
              <w:jc w:val="both"/>
              <w:rPr>
                <w:sz w:val="22"/>
                <w:szCs w:val="22"/>
              </w:rPr>
            </w:pPr>
          </w:p>
          <w:p w:rsidR="00925A48" w:rsidRPr="00560B43" w:rsidRDefault="00925A48" w:rsidP="0062406E">
            <w:pPr>
              <w:pStyle w:val="ConsPlusNonformat"/>
              <w:jc w:val="both"/>
              <w:rPr>
                <w:sz w:val="22"/>
                <w:szCs w:val="22"/>
              </w:rPr>
            </w:pPr>
          </w:p>
        </w:tc>
        <w:tc>
          <w:tcPr>
            <w:tcW w:w="2065" w:type="dxa"/>
          </w:tcPr>
          <w:p w:rsidR="00925A48" w:rsidRPr="00560B43" w:rsidRDefault="00925A48" w:rsidP="0062406E">
            <w:pPr>
              <w:rPr>
                <w:rFonts w:ascii="Courier New" w:hAnsi="Courier New" w:cs="Courier New"/>
                <w:sz w:val="22"/>
                <w:szCs w:val="22"/>
              </w:rPr>
            </w:pPr>
            <w:r w:rsidRPr="00560B43">
              <w:rPr>
                <w:rFonts w:ascii="Courier New" w:hAnsi="Courier New" w:cs="Courier New"/>
                <w:sz w:val="22"/>
                <w:szCs w:val="22"/>
              </w:rPr>
              <w:t>Основание для разработки подпрограммы</w:t>
            </w: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p>
          <w:p w:rsidR="00925A48" w:rsidRPr="00560B43" w:rsidRDefault="00925A48" w:rsidP="0062406E">
            <w:pPr>
              <w:pStyle w:val="ConsPlusNonformat"/>
              <w:jc w:val="both"/>
              <w:rPr>
                <w:sz w:val="22"/>
                <w:szCs w:val="22"/>
              </w:rPr>
            </w:pPr>
          </w:p>
        </w:tc>
        <w:tc>
          <w:tcPr>
            <w:tcW w:w="6814" w:type="dxa"/>
          </w:tcPr>
          <w:p w:rsidR="00925A48" w:rsidRPr="00560B43" w:rsidRDefault="00925A48" w:rsidP="0062406E">
            <w:pPr>
              <w:pStyle w:val="ConsPlusNonformat"/>
              <w:widowControl/>
              <w:rPr>
                <w:sz w:val="22"/>
                <w:szCs w:val="22"/>
              </w:rPr>
            </w:pPr>
            <w:r w:rsidRPr="00560B43">
              <w:rPr>
                <w:sz w:val="22"/>
                <w:szCs w:val="22"/>
              </w:rPr>
              <w:t>1. Федеральный закон о</w:t>
            </w:r>
            <w:r>
              <w:rPr>
                <w:sz w:val="22"/>
                <w:szCs w:val="22"/>
              </w:rPr>
              <w:t xml:space="preserve">т 06.10.2003 N 131-ФЗ  "Об </w:t>
            </w:r>
            <w:r w:rsidRPr="00560B43">
              <w:rPr>
                <w:sz w:val="22"/>
                <w:szCs w:val="22"/>
              </w:rPr>
              <w:t xml:space="preserve">общих принципах организации местного самоуправления в Российской Федерации". </w:t>
            </w:r>
          </w:p>
          <w:p w:rsidR="00925A48" w:rsidRPr="00560B43" w:rsidRDefault="00925A48" w:rsidP="0062406E">
            <w:pPr>
              <w:pStyle w:val="ConsPlusNonformat"/>
              <w:widowControl/>
              <w:rPr>
                <w:sz w:val="22"/>
                <w:szCs w:val="22"/>
              </w:rPr>
            </w:pPr>
            <w:r>
              <w:rPr>
                <w:sz w:val="22"/>
                <w:szCs w:val="22"/>
              </w:rPr>
              <w:t xml:space="preserve">2. </w:t>
            </w:r>
            <w:r w:rsidRPr="00560B43">
              <w:rPr>
                <w:sz w:val="22"/>
                <w:szCs w:val="22"/>
              </w:rPr>
              <w:t>Федера</w:t>
            </w:r>
            <w:r>
              <w:rPr>
                <w:sz w:val="22"/>
                <w:szCs w:val="22"/>
              </w:rPr>
              <w:t xml:space="preserve">льный закон от 08.11.2007 N 257-ФЗ </w:t>
            </w:r>
            <w:r w:rsidRPr="00560B43">
              <w:rPr>
                <w:sz w:val="22"/>
                <w:szCs w:val="22"/>
              </w:rPr>
              <w:t>"Об</w:t>
            </w:r>
            <w:r>
              <w:rPr>
                <w:sz w:val="22"/>
                <w:szCs w:val="22"/>
              </w:rPr>
              <w:t xml:space="preserve"> автомобильных дорогах и о дорожной деятельности </w:t>
            </w:r>
            <w:r w:rsidRPr="00560B43">
              <w:rPr>
                <w:sz w:val="22"/>
                <w:szCs w:val="22"/>
              </w:rPr>
              <w:t>в Рос</w:t>
            </w:r>
            <w:r>
              <w:rPr>
                <w:sz w:val="22"/>
                <w:szCs w:val="22"/>
              </w:rPr>
              <w:t xml:space="preserve">сийской Федерации и о внесении изменений в </w:t>
            </w:r>
            <w:r w:rsidRPr="00560B43">
              <w:rPr>
                <w:sz w:val="22"/>
                <w:szCs w:val="22"/>
              </w:rPr>
              <w:t>отдельные законодательные акты Российской Федерации".</w:t>
            </w:r>
          </w:p>
          <w:p w:rsidR="00925A48" w:rsidRPr="00560B43" w:rsidRDefault="00925A48" w:rsidP="0062406E">
            <w:pPr>
              <w:rPr>
                <w:rFonts w:ascii="Courier New" w:hAnsi="Courier New" w:cs="Courier New"/>
                <w:sz w:val="22"/>
                <w:szCs w:val="22"/>
              </w:rPr>
            </w:pPr>
            <w:r w:rsidRPr="00560B43">
              <w:rPr>
                <w:rFonts w:ascii="Courier New" w:hAnsi="Courier New" w:cs="Courier New"/>
                <w:sz w:val="22"/>
                <w:szCs w:val="22"/>
              </w:rPr>
              <w:t xml:space="preserve">5. Устав </w:t>
            </w:r>
            <w:r>
              <w:rPr>
                <w:rFonts w:ascii="Courier New" w:hAnsi="Courier New" w:cs="Courier New"/>
                <w:color w:val="000000"/>
                <w:sz w:val="22"/>
                <w:szCs w:val="22"/>
              </w:rPr>
              <w:t>Заречного</w:t>
            </w:r>
            <w:r w:rsidRPr="00560B43">
              <w:rPr>
                <w:rFonts w:ascii="Courier New" w:hAnsi="Courier New" w:cs="Courier New"/>
                <w:sz w:val="22"/>
                <w:szCs w:val="22"/>
              </w:rPr>
              <w:t xml:space="preserve"> муниципального образования. </w:t>
            </w:r>
          </w:p>
        </w:tc>
      </w:tr>
      <w:tr w:rsidR="00925A48" w:rsidRPr="00560B43" w:rsidTr="0062406E">
        <w:trPr>
          <w:trHeight w:val="478"/>
        </w:trPr>
        <w:tc>
          <w:tcPr>
            <w:tcW w:w="481" w:type="dxa"/>
          </w:tcPr>
          <w:p w:rsidR="00925A48" w:rsidRPr="00560B43" w:rsidRDefault="00925A48" w:rsidP="0062406E">
            <w:pPr>
              <w:pStyle w:val="ConsPlusNonformat"/>
              <w:jc w:val="both"/>
              <w:rPr>
                <w:sz w:val="22"/>
                <w:szCs w:val="22"/>
              </w:rPr>
            </w:pPr>
            <w:r w:rsidRPr="00560B43">
              <w:rPr>
                <w:sz w:val="22"/>
                <w:szCs w:val="22"/>
              </w:rPr>
              <w:t>3</w:t>
            </w:r>
          </w:p>
        </w:tc>
        <w:tc>
          <w:tcPr>
            <w:tcW w:w="2065" w:type="dxa"/>
          </w:tcPr>
          <w:p w:rsidR="00925A48" w:rsidRPr="00560B43" w:rsidRDefault="00925A48" w:rsidP="0062406E">
            <w:pPr>
              <w:rPr>
                <w:rFonts w:ascii="Courier New" w:hAnsi="Courier New" w:cs="Courier New"/>
                <w:sz w:val="22"/>
                <w:szCs w:val="22"/>
              </w:rPr>
            </w:pPr>
            <w:r w:rsidRPr="00560B43">
              <w:rPr>
                <w:rFonts w:ascii="Courier New" w:hAnsi="Courier New" w:cs="Courier New"/>
                <w:sz w:val="22"/>
                <w:szCs w:val="22"/>
              </w:rPr>
              <w:t>Заказчик подпрограммы</w:t>
            </w:r>
          </w:p>
          <w:p w:rsidR="00925A48" w:rsidRPr="00560B43" w:rsidRDefault="00925A48" w:rsidP="0062406E">
            <w:pPr>
              <w:pStyle w:val="ConsPlusNonformat"/>
              <w:jc w:val="both"/>
              <w:rPr>
                <w:sz w:val="22"/>
                <w:szCs w:val="22"/>
              </w:rPr>
            </w:pPr>
          </w:p>
        </w:tc>
        <w:tc>
          <w:tcPr>
            <w:tcW w:w="6814" w:type="dxa"/>
          </w:tcPr>
          <w:p w:rsidR="00925A48" w:rsidRPr="00560B43" w:rsidRDefault="00925A48" w:rsidP="0062406E">
            <w:pPr>
              <w:rPr>
                <w:rFonts w:ascii="Courier New" w:hAnsi="Courier New" w:cs="Courier New"/>
                <w:sz w:val="22"/>
                <w:szCs w:val="22"/>
              </w:rPr>
            </w:pPr>
            <w:r w:rsidRPr="00560B43">
              <w:rPr>
                <w:rFonts w:ascii="Courier New" w:hAnsi="Courier New" w:cs="Courier New"/>
                <w:sz w:val="22"/>
                <w:szCs w:val="22"/>
              </w:rPr>
              <w:t xml:space="preserve">Администрация </w:t>
            </w:r>
            <w:r>
              <w:rPr>
                <w:rFonts w:ascii="Courier New" w:hAnsi="Courier New" w:cs="Courier New"/>
                <w:sz w:val="22"/>
                <w:szCs w:val="22"/>
              </w:rPr>
              <w:t>Заречного</w:t>
            </w:r>
            <w:r w:rsidRPr="00560B43">
              <w:rPr>
                <w:rFonts w:ascii="Courier New" w:hAnsi="Courier New" w:cs="Courier New"/>
                <w:sz w:val="22"/>
                <w:szCs w:val="22"/>
              </w:rPr>
              <w:t xml:space="preserve"> муниципального образования;</w:t>
            </w:r>
          </w:p>
        </w:tc>
      </w:tr>
      <w:tr w:rsidR="00925A48" w:rsidRPr="00560B43" w:rsidTr="0062406E">
        <w:trPr>
          <w:trHeight w:val="399"/>
        </w:trPr>
        <w:tc>
          <w:tcPr>
            <w:tcW w:w="481" w:type="dxa"/>
          </w:tcPr>
          <w:p w:rsidR="00925A48" w:rsidRPr="00560B43" w:rsidRDefault="00925A48" w:rsidP="0062406E">
            <w:pPr>
              <w:pStyle w:val="ConsPlusNonformat"/>
              <w:jc w:val="both"/>
              <w:rPr>
                <w:sz w:val="22"/>
                <w:szCs w:val="22"/>
              </w:rPr>
            </w:pPr>
            <w:r w:rsidRPr="00560B43">
              <w:rPr>
                <w:sz w:val="22"/>
                <w:szCs w:val="22"/>
              </w:rPr>
              <w:t>4</w:t>
            </w:r>
          </w:p>
        </w:tc>
        <w:tc>
          <w:tcPr>
            <w:tcW w:w="2065" w:type="dxa"/>
          </w:tcPr>
          <w:p w:rsidR="00925A48" w:rsidRPr="00560B43" w:rsidRDefault="00925A48" w:rsidP="0062406E">
            <w:pPr>
              <w:pStyle w:val="ConsPlusNonformat"/>
              <w:jc w:val="both"/>
              <w:rPr>
                <w:sz w:val="22"/>
                <w:szCs w:val="22"/>
              </w:rPr>
            </w:pPr>
            <w:r w:rsidRPr="00560B43">
              <w:rPr>
                <w:sz w:val="22"/>
                <w:szCs w:val="22"/>
              </w:rPr>
              <w:t xml:space="preserve">Исполнители подпрограммы </w:t>
            </w:r>
          </w:p>
        </w:tc>
        <w:tc>
          <w:tcPr>
            <w:tcW w:w="6814" w:type="dxa"/>
          </w:tcPr>
          <w:p w:rsidR="00925A48" w:rsidRPr="00560B43" w:rsidRDefault="00925A48" w:rsidP="0062406E">
            <w:pPr>
              <w:rPr>
                <w:rFonts w:ascii="Courier New" w:hAnsi="Courier New" w:cs="Courier New"/>
                <w:sz w:val="22"/>
                <w:szCs w:val="22"/>
              </w:rPr>
            </w:pPr>
            <w:r w:rsidRPr="00560B43">
              <w:rPr>
                <w:rFonts w:ascii="Courier New" w:hAnsi="Courier New" w:cs="Courier New"/>
                <w:sz w:val="22"/>
                <w:szCs w:val="22"/>
              </w:rPr>
              <w:t>Администрация</w:t>
            </w:r>
            <w:r w:rsidRPr="00560B43">
              <w:rPr>
                <w:rFonts w:ascii="Courier New" w:hAnsi="Courier New" w:cs="Courier New"/>
                <w:color w:val="FF6600"/>
                <w:sz w:val="22"/>
                <w:szCs w:val="22"/>
              </w:rPr>
              <w:t xml:space="preserve"> </w:t>
            </w:r>
            <w:r>
              <w:rPr>
                <w:rFonts w:ascii="Courier New" w:hAnsi="Courier New" w:cs="Courier New"/>
                <w:color w:val="000000"/>
                <w:sz w:val="22"/>
                <w:szCs w:val="22"/>
              </w:rPr>
              <w:t>Заречного</w:t>
            </w:r>
            <w:r w:rsidRPr="00560B43">
              <w:rPr>
                <w:rFonts w:ascii="Courier New" w:hAnsi="Courier New" w:cs="Courier New"/>
                <w:sz w:val="22"/>
                <w:szCs w:val="22"/>
              </w:rPr>
              <w:t xml:space="preserve"> муниципального образования;</w:t>
            </w:r>
          </w:p>
          <w:p w:rsidR="00925A48" w:rsidRPr="00560B43" w:rsidRDefault="00925A48" w:rsidP="0062406E">
            <w:pPr>
              <w:pStyle w:val="ConsPlusNonformat"/>
              <w:jc w:val="both"/>
              <w:rPr>
                <w:sz w:val="22"/>
                <w:szCs w:val="22"/>
              </w:rPr>
            </w:pPr>
          </w:p>
        </w:tc>
      </w:tr>
      <w:tr w:rsidR="00925A48" w:rsidRPr="00560B43" w:rsidTr="0062406E">
        <w:trPr>
          <w:trHeight w:val="372"/>
        </w:trPr>
        <w:tc>
          <w:tcPr>
            <w:tcW w:w="481" w:type="dxa"/>
          </w:tcPr>
          <w:p w:rsidR="00925A48" w:rsidRPr="00560B43" w:rsidRDefault="00925A48" w:rsidP="0062406E">
            <w:pPr>
              <w:pStyle w:val="ConsPlusNonformat"/>
              <w:jc w:val="both"/>
              <w:rPr>
                <w:sz w:val="22"/>
                <w:szCs w:val="22"/>
              </w:rPr>
            </w:pPr>
            <w:r w:rsidRPr="00560B43">
              <w:rPr>
                <w:sz w:val="22"/>
                <w:szCs w:val="22"/>
              </w:rPr>
              <w:t>5</w:t>
            </w:r>
          </w:p>
        </w:tc>
        <w:tc>
          <w:tcPr>
            <w:tcW w:w="2065" w:type="dxa"/>
          </w:tcPr>
          <w:p w:rsidR="00925A48" w:rsidRPr="00560B43" w:rsidRDefault="00925A48" w:rsidP="0062406E">
            <w:pPr>
              <w:pStyle w:val="ConsPlusNonformat"/>
              <w:jc w:val="both"/>
              <w:rPr>
                <w:sz w:val="22"/>
                <w:szCs w:val="22"/>
              </w:rPr>
            </w:pPr>
            <w:r w:rsidRPr="00560B43">
              <w:rPr>
                <w:sz w:val="22"/>
                <w:szCs w:val="22"/>
              </w:rPr>
              <w:t>Разработчики подпрограммы</w:t>
            </w:r>
          </w:p>
        </w:tc>
        <w:tc>
          <w:tcPr>
            <w:tcW w:w="6814" w:type="dxa"/>
          </w:tcPr>
          <w:p w:rsidR="00925A48" w:rsidRPr="00560B43" w:rsidRDefault="00925A48" w:rsidP="0062406E">
            <w:pPr>
              <w:rPr>
                <w:rFonts w:ascii="Courier New" w:hAnsi="Courier New" w:cs="Courier New"/>
                <w:sz w:val="22"/>
                <w:szCs w:val="22"/>
              </w:rPr>
            </w:pPr>
            <w:r w:rsidRPr="00560B43">
              <w:rPr>
                <w:rFonts w:ascii="Courier New" w:hAnsi="Courier New" w:cs="Courier New"/>
                <w:sz w:val="22"/>
                <w:szCs w:val="22"/>
              </w:rPr>
              <w:t>Администрация</w:t>
            </w:r>
            <w:r w:rsidRPr="00560B43">
              <w:rPr>
                <w:rFonts w:ascii="Courier New" w:hAnsi="Courier New" w:cs="Courier New"/>
                <w:color w:val="FF6600"/>
                <w:sz w:val="22"/>
                <w:szCs w:val="22"/>
              </w:rPr>
              <w:t xml:space="preserve"> </w:t>
            </w:r>
            <w:r>
              <w:rPr>
                <w:rFonts w:ascii="Courier New" w:hAnsi="Courier New" w:cs="Courier New"/>
                <w:color w:val="000000"/>
                <w:sz w:val="22"/>
                <w:szCs w:val="22"/>
              </w:rPr>
              <w:t>Заречного</w:t>
            </w:r>
            <w:r w:rsidRPr="00560B43">
              <w:rPr>
                <w:rFonts w:ascii="Courier New" w:hAnsi="Courier New" w:cs="Courier New"/>
                <w:sz w:val="22"/>
                <w:szCs w:val="22"/>
              </w:rPr>
              <w:t xml:space="preserve"> муниципального образования;</w:t>
            </w:r>
          </w:p>
          <w:p w:rsidR="00925A48" w:rsidRPr="00560B43" w:rsidRDefault="00925A48" w:rsidP="0062406E">
            <w:pPr>
              <w:pStyle w:val="ConsPlusNonformat"/>
              <w:jc w:val="both"/>
              <w:rPr>
                <w:sz w:val="22"/>
                <w:szCs w:val="22"/>
              </w:rPr>
            </w:pPr>
          </w:p>
        </w:tc>
      </w:tr>
      <w:tr w:rsidR="00925A48" w:rsidRPr="00560B43" w:rsidTr="0062406E">
        <w:trPr>
          <w:trHeight w:val="598"/>
        </w:trPr>
        <w:tc>
          <w:tcPr>
            <w:tcW w:w="481" w:type="dxa"/>
          </w:tcPr>
          <w:p w:rsidR="00925A48" w:rsidRPr="00560B43" w:rsidRDefault="00925A48" w:rsidP="0062406E">
            <w:pPr>
              <w:pStyle w:val="ConsPlusNonformat"/>
              <w:jc w:val="both"/>
              <w:rPr>
                <w:sz w:val="22"/>
                <w:szCs w:val="22"/>
              </w:rPr>
            </w:pPr>
            <w:r w:rsidRPr="00560B43">
              <w:rPr>
                <w:sz w:val="22"/>
                <w:szCs w:val="22"/>
              </w:rPr>
              <w:t>6</w:t>
            </w:r>
          </w:p>
        </w:tc>
        <w:tc>
          <w:tcPr>
            <w:tcW w:w="2065" w:type="dxa"/>
          </w:tcPr>
          <w:p w:rsidR="00925A48" w:rsidRPr="00560B43" w:rsidRDefault="00925A48" w:rsidP="0062406E">
            <w:pPr>
              <w:pStyle w:val="ConsPlusNonformat"/>
              <w:jc w:val="both"/>
              <w:rPr>
                <w:sz w:val="22"/>
                <w:szCs w:val="22"/>
              </w:rPr>
            </w:pPr>
            <w:r w:rsidRPr="00560B43">
              <w:rPr>
                <w:sz w:val="22"/>
                <w:szCs w:val="22"/>
              </w:rPr>
              <w:t>Основные цели подпрограммы</w:t>
            </w:r>
          </w:p>
        </w:tc>
        <w:tc>
          <w:tcPr>
            <w:tcW w:w="6814" w:type="dxa"/>
          </w:tcPr>
          <w:p w:rsidR="00925A48" w:rsidRPr="00560B43" w:rsidRDefault="00925A48" w:rsidP="0062406E">
            <w:pPr>
              <w:pStyle w:val="ConsPlusNonformat"/>
              <w:widowControl/>
              <w:jc w:val="both"/>
              <w:rPr>
                <w:sz w:val="22"/>
                <w:szCs w:val="22"/>
              </w:rPr>
            </w:pPr>
            <w:r w:rsidRPr="00560B43">
              <w:rPr>
                <w:sz w:val="22"/>
                <w:szCs w:val="22"/>
              </w:rPr>
              <w:t>1. обеспечение сохранности дорог общего польз</w:t>
            </w:r>
            <w:r>
              <w:rPr>
                <w:sz w:val="22"/>
                <w:szCs w:val="22"/>
              </w:rPr>
              <w:t>ования местного значения;</w:t>
            </w:r>
          </w:p>
          <w:p w:rsidR="00925A48" w:rsidRPr="00560B43" w:rsidRDefault="00925A48" w:rsidP="0062406E">
            <w:pPr>
              <w:pStyle w:val="ConsPlusNonformat"/>
              <w:jc w:val="both"/>
              <w:rPr>
                <w:sz w:val="22"/>
                <w:szCs w:val="22"/>
              </w:rPr>
            </w:pPr>
          </w:p>
        </w:tc>
      </w:tr>
      <w:tr w:rsidR="00925A48" w:rsidRPr="00560B43" w:rsidTr="0062406E">
        <w:trPr>
          <w:trHeight w:val="2047"/>
        </w:trPr>
        <w:tc>
          <w:tcPr>
            <w:tcW w:w="481" w:type="dxa"/>
          </w:tcPr>
          <w:p w:rsidR="00925A48" w:rsidRPr="00560B43" w:rsidRDefault="00925A48" w:rsidP="0062406E">
            <w:pPr>
              <w:pStyle w:val="ConsPlusNonformat"/>
              <w:jc w:val="both"/>
              <w:rPr>
                <w:sz w:val="22"/>
                <w:szCs w:val="22"/>
              </w:rPr>
            </w:pPr>
            <w:r w:rsidRPr="00560B43">
              <w:rPr>
                <w:sz w:val="22"/>
                <w:szCs w:val="22"/>
              </w:rPr>
              <w:t>7</w:t>
            </w:r>
          </w:p>
        </w:tc>
        <w:tc>
          <w:tcPr>
            <w:tcW w:w="2065" w:type="dxa"/>
          </w:tcPr>
          <w:p w:rsidR="00925A48" w:rsidRPr="00560B43" w:rsidRDefault="00925A48" w:rsidP="0062406E">
            <w:pPr>
              <w:pStyle w:val="ConsPlusNonformat"/>
              <w:jc w:val="both"/>
              <w:rPr>
                <w:sz w:val="22"/>
                <w:szCs w:val="22"/>
              </w:rPr>
            </w:pPr>
            <w:r w:rsidRPr="00560B43">
              <w:rPr>
                <w:sz w:val="22"/>
                <w:szCs w:val="22"/>
              </w:rPr>
              <w:t>Задачи подпрограммы</w:t>
            </w:r>
          </w:p>
        </w:tc>
        <w:tc>
          <w:tcPr>
            <w:tcW w:w="6814" w:type="dxa"/>
          </w:tcPr>
          <w:p w:rsidR="00925A48" w:rsidRPr="000916B9" w:rsidRDefault="00925A48" w:rsidP="0062406E">
            <w:pPr>
              <w:pStyle w:val="ConsPlusNonformat"/>
              <w:widowControl/>
              <w:jc w:val="both"/>
              <w:rPr>
                <w:sz w:val="22"/>
                <w:szCs w:val="22"/>
              </w:rPr>
            </w:pPr>
            <w:r>
              <w:rPr>
                <w:sz w:val="22"/>
                <w:szCs w:val="22"/>
              </w:rPr>
              <w:t>1</w:t>
            </w:r>
            <w:r w:rsidRPr="000916B9">
              <w:rPr>
                <w:sz w:val="22"/>
                <w:szCs w:val="22"/>
              </w:rPr>
              <w:t xml:space="preserve">) сокращение детского дорожно-транспортного травматизма; </w:t>
            </w:r>
          </w:p>
          <w:p w:rsidR="00925A48" w:rsidRPr="000916B9" w:rsidRDefault="00925A48" w:rsidP="0062406E">
            <w:pPr>
              <w:pStyle w:val="ConsPlusNonformat"/>
              <w:widowControl/>
              <w:jc w:val="both"/>
              <w:rPr>
                <w:sz w:val="22"/>
                <w:szCs w:val="22"/>
              </w:rPr>
            </w:pPr>
            <w:r>
              <w:rPr>
                <w:sz w:val="22"/>
                <w:szCs w:val="22"/>
              </w:rPr>
              <w:t>2) сохранение и повышение</w:t>
            </w:r>
            <w:r w:rsidRPr="000916B9">
              <w:rPr>
                <w:sz w:val="22"/>
                <w:szCs w:val="22"/>
              </w:rPr>
              <w:t xml:space="preserve"> транспорт</w:t>
            </w:r>
            <w:r>
              <w:rPr>
                <w:sz w:val="22"/>
                <w:szCs w:val="22"/>
              </w:rPr>
              <w:t xml:space="preserve">но-эксплуатационного состояния </w:t>
            </w:r>
            <w:r w:rsidRPr="000916B9">
              <w:rPr>
                <w:sz w:val="22"/>
                <w:szCs w:val="22"/>
              </w:rPr>
              <w:t>дорог общего пользования местного значения   посредством   изменения стратегии осуществления работ по их ремонту и содержанию</w:t>
            </w:r>
          </w:p>
          <w:p w:rsidR="00925A48" w:rsidRPr="000916B9" w:rsidRDefault="00925A48" w:rsidP="0062406E">
            <w:pPr>
              <w:pStyle w:val="ConsPlusNonformat"/>
              <w:jc w:val="both"/>
              <w:rPr>
                <w:sz w:val="22"/>
                <w:szCs w:val="22"/>
              </w:rPr>
            </w:pPr>
            <w:r>
              <w:rPr>
                <w:sz w:val="22"/>
                <w:szCs w:val="22"/>
              </w:rPr>
              <w:t>3</w:t>
            </w:r>
            <w:r w:rsidRPr="000916B9">
              <w:rPr>
                <w:sz w:val="22"/>
                <w:szCs w:val="22"/>
              </w:rPr>
              <w:t>) об</w:t>
            </w:r>
            <w:r>
              <w:rPr>
                <w:sz w:val="22"/>
                <w:szCs w:val="22"/>
              </w:rPr>
              <w:t xml:space="preserve">еспечение содержания улиц, дорог и сооружений на них. </w:t>
            </w:r>
          </w:p>
        </w:tc>
      </w:tr>
      <w:tr w:rsidR="00925A48" w:rsidRPr="00560B43" w:rsidTr="0062406E">
        <w:trPr>
          <w:trHeight w:val="478"/>
        </w:trPr>
        <w:tc>
          <w:tcPr>
            <w:tcW w:w="481" w:type="dxa"/>
          </w:tcPr>
          <w:p w:rsidR="00925A48" w:rsidRPr="00560B43" w:rsidRDefault="00925A48" w:rsidP="0062406E">
            <w:pPr>
              <w:pStyle w:val="ConsPlusNonformat"/>
              <w:jc w:val="both"/>
              <w:rPr>
                <w:sz w:val="22"/>
                <w:szCs w:val="22"/>
              </w:rPr>
            </w:pPr>
            <w:r w:rsidRPr="00560B43">
              <w:rPr>
                <w:sz w:val="22"/>
                <w:szCs w:val="22"/>
              </w:rPr>
              <w:t>8</w:t>
            </w:r>
          </w:p>
        </w:tc>
        <w:tc>
          <w:tcPr>
            <w:tcW w:w="2065" w:type="dxa"/>
          </w:tcPr>
          <w:p w:rsidR="00925A48" w:rsidRPr="00560B43" w:rsidRDefault="00925A48" w:rsidP="0062406E">
            <w:pPr>
              <w:pStyle w:val="ConsPlusNonformat"/>
              <w:jc w:val="both"/>
              <w:rPr>
                <w:sz w:val="22"/>
                <w:szCs w:val="22"/>
              </w:rPr>
            </w:pPr>
            <w:r w:rsidRPr="00560B43">
              <w:rPr>
                <w:sz w:val="22"/>
                <w:szCs w:val="22"/>
              </w:rPr>
              <w:t>Сроки реализации подпрограммы</w:t>
            </w:r>
          </w:p>
        </w:tc>
        <w:tc>
          <w:tcPr>
            <w:tcW w:w="6814" w:type="dxa"/>
          </w:tcPr>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r>
              <w:rPr>
                <w:rFonts w:ascii="Courier New" w:hAnsi="Courier New" w:cs="Courier New"/>
                <w:sz w:val="22"/>
                <w:szCs w:val="22"/>
              </w:rPr>
              <w:t xml:space="preserve">2021-2023 </w:t>
            </w:r>
            <w:proofErr w:type="spellStart"/>
            <w:proofErr w:type="gramStart"/>
            <w:r>
              <w:rPr>
                <w:rFonts w:ascii="Courier New" w:hAnsi="Courier New" w:cs="Courier New"/>
                <w:sz w:val="22"/>
                <w:szCs w:val="22"/>
              </w:rPr>
              <w:t>г</w:t>
            </w:r>
            <w:r w:rsidRPr="00560B43">
              <w:rPr>
                <w:rFonts w:ascii="Courier New" w:hAnsi="Courier New" w:cs="Courier New"/>
                <w:sz w:val="22"/>
                <w:szCs w:val="22"/>
              </w:rPr>
              <w:t>г</w:t>
            </w:r>
            <w:proofErr w:type="spellEnd"/>
            <w:proofErr w:type="gramEnd"/>
            <w:r w:rsidRPr="00560B43">
              <w:rPr>
                <w:rFonts w:ascii="Courier New" w:hAnsi="Courier New" w:cs="Courier New"/>
                <w:sz w:val="22"/>
                <w:szCs w:val="22"/>
              </w:rPr>
              <w:t>;</w:t>
            </w:r>
          </w:p>
          <w:p w:rsidR="00925A48" w:rsidRPr="00560B43" w:rsidRDefault="00925A48" w:rsidP="0062406E">
            <w:pPr>
              <w:pStyle w:val="ConsPlusNonformat"/>
              <w:jc w:val="both"/>
              <w:rPr>
                <w:sz w:val="22"/>
                <w:szCs w:val="22"/>
              </w:rPr>
            </w:pPr>
          </w:p>
        </w:tc>
      </w:tr>
      <w:tr w:rsidR="00925A48" w:rsidRPr="00560B43" w:rsidTr="0062406E">
        <w:trPr>
          <w:trHeight w:val="824"/>
        </w:trPr>
        <w:tc>
          <w:tcPr>
            <w:tcW w:w="481" w:type="dxa"/>
          </w:tcPr>
          <w:p w:rsidR="00925A48" w:rsidRPr="00560B43" w:rsidRDefault="00925A48" w:rsidP="0062406E">
            <w:pPr>
              <w:pStyle w:val="ConsPlusNonformat"/>
              <w:jc w:val="both"/>
              <w:rPr>
                <w:sz w:val="22"/>
                <w:szCs w:val="22"/>
              </w:rPr>
            </w:pPr>
            <w:r w:rsidRPr="00560B43">
              <w:rPr>
                <w:sz w:val="22"/>
                <w:szCs w:val="22"/>
              </w:rPr>
              <w:t>9</w:t>
            </w:r>
          </w:p>
        </w:tc>
        <w:tc>
          <w:tcPr>
            <w:tcW w:w="2065" w:type="dxa"/>
          </w:tcPr>
          <w:p w:rsidR="00925A48" w:rsidRPr="00560B43" w:rsidRDefault="00925A48" w:rsidP="0062406E">
            <w:pPr>
              <w:pStyle w:val="ConsPlusNonformat"/>
              <w:jc w:val="both"/>
              <w:rPr>
                <w:sz w:val="22"/>
                <w:szCs w:val="22"/>
              </w:rPr>
            </w:pPr>
            <w:r w:rsidRPr="00560B43">
              <w:rPr>
                <w:sz w:val="22"/>
                <w:szCs w:val="22"/>
              </w:rPr>
              <w:t>Объемы и источники финансирования</w:t>
            </w:r>
          </w:p>
          <w:p w:rsidR="00925A48" w:rsidRPr="00560B43" w:rsidRDefault="00925A48" w:rsidP="0062406E">
            <w:pPr>
              <w:pStyle w:val="ConsPlusNonformat"/>
              <w:jc w:val="both"/>
              <w:rPr>
                <w:sz w:val="22"/>
                <w:szCs w:val="22"/>
              </w:rPr>
            </w:pPr>
            <w:r w:rsidRPr="00560B43">
              <w:rPr>
                <w:sz w:val="22"/>
                <w:szCs w:val="22"/>
              </w:rPr>
              <w:lastRenderedPageBreak/>
              <w:t>подпрограммы</w:t>
            </w:r>
          </w:p>
        </w:tc>
        <w:tc>
          <w:tcPr>
            <w:tcW w:w="6814" w:type="dxa"/>
          </w:tcPr>
          <w:p w:rsidR="00925A48" w:rsidRPr="000916B9" w:rsidRDefault="00925A48" w:rsidP="0062406E">
            <w:pPr>
              <w:rPr>
                <w:rFonts w:ascii="Courier New" w:hAnsi="Courier New" w:cs="Courier New"/>
                <w:sz w:val="22"/>
                <w:szCs w:val="22"/>
              </w:rPr>
            </w:pPr>
            <w:r>
              <w:rPr>
                <w:rFonts w:ascii="Courier New" w:hAnsi="Courier New" w:cs="Courier New"/>
                <w:sz w:val="22"/>
                <w:szCs w:val="22"/>
              </w:rPr>
              <w:lastRenderedPageBreak/>
              <w:t>2020</w:t>
            </w:r>
            <w:r w:rsidRPr="000916B9">
              <w:rPr>
                <w:rFonts w:ascii="Courier New" w:hAnsi="Courier New" w:cs="Courier New"/>
                <w:sz w:val="22"/>
                <w:szCs w:val="22"/>
              </w:rPr>
              <w:t>г.-</w:t>
            </w:r>
            <w:r>
              <w:rPr>
                <w:rFonts w:ascii="Courier New" w:hAnsi="Courier New" w:cs="Courier New"/>
                <w:sz w:val="22"/>
                <w:szCs w:val="22"/>
              </w:rPr>
              <w:t xml:space="preserve"> 416 000,00 руб.</w:t>
            </w:r>
          </w:p>
          <w:p w:rsidR="00925A48" w:rsidRPr="000916B9" w:rsidRDefault="00925A48" w:rsidP="0062406E">
            <w:pPr>
              <w:rPr>
                <w:rFonts w:ascii="Courier New" w:hAnsi="Courier New" w:cs="Courier New"/>
                <w:sz w:val="22"/>
                <w:szCs w:val="22"/>
              </w:rPr>
            </w:pPr>
            <w:r>
              <w:rPr>
                <w:rFonts w:ascii="Courier New" w:hAnsi="Courier New" w:cs="Courier New"/>
                <w:sz w:val="22"/>
                <w:szCs w:val="22"/>
              </w:rPr>
              <w:t>2021</w:t>
            </w:r>
            <w:r w:rsidRPr="000916B9">
              <w:rPr>
                <w:rFonts w:ascii="Courier New" w:hAnsi="Courier New" w:cs="Courier New"/>
                <w:sz w:val="22"/>
                <w:szCs w:val="22"/>
              </w:rPr>
              <w:t>г.-</w:t>
            </w:r>
            <w:r>
              <w:rPr>
                <w:rFonts w:ascii="Courier New" w:hAnsi="Courier New" w:cs="Courier New"/>
                <w:sz w:val="22"/>
                <w:szCs w:val="22"/>
              </w:rPr>
              <w:t xml:space="preserve"> 416 000,00 руб. (с учетом повышения 103,6%)</w:t>
            </w:r>
          </w:p>
          <w:p w:rsidR="00925A48" w:rsidRPr="000916B9" w:rsidRDefault="00925A48" w:rsidP="0062406E">
            <w:pPr>
              <w:rPr>
                <w:rFonts w:ascii="Courier New" w:hAnsi="Courier New" w:cs="Courier New"/>
                <w:sz w:val="22"/>
                <w:szCs w:val="22"/>
              </w:rPr>
            </w:pPr>
            <w:r>
              <w:rPr>
                <w:rFonts w:ascii="Courier New" w:hAnsi="Courier New" w:cs="Courier New"/>
                <w:sz w:val="22"/>
                <w:szCs w:val="22"/>
              </w:rPr>
              <w:lastRenderedPageBreak/>
              <w:t>2022</w:t>
            </w:r>
            <w:r w:rsidRPr="000916B9">
              <w:rPr>
                <w:rFonts w:ascii="Courier New" w:hAnsi="Courier New" w:cs="Courier New"/>
                <w:sz w:val="22"/>
                <w:szCs w:val="22"/>
              </w:rPr>
              <w:t>г.-</w:t>
            </w:r>
            <w:r>
              <w:rPr>
                <w:rFonts w:ascii="Courier New" w:hAnsi="Courier New" w:cs="Courier New"/>
                <w:sz w:val="22"/>
                <w:szCs w:val="22"/>
              </w:rPr>
              <w:t xml:space="preserve"> 416 000,00 руб. (с учетом повышения 104%)</w:t>
            </w:r>
          </w:p>
          <w:p w:rsidR="00925A48" w:rsidRPr="00560B43" w:rsidRDefault="00925A48" w:rsidP="0062406E">
            <w:pPr>
              <w:rPr>
                <w:rFonts w:ascii="Courier New" w:hAnsi="Courier New" w:cs="Courier New"/>
                <w:sz w:val="22"/>
                <w:szCs w:val="22"/>
              </w:rPr>
            </w:pPr>
            <w:r>
              <w:rPr>
                <w:rFonts w:ascii="Courier New" w:hAnsi="Courier New" w:cs="Courier New"/>
                <w:sz w:val="22"/>
                <w:szCs w:val="22"/>
              </w:rPr>
              <w:t>Всего: 1 248 000,00 труб.</w:t>
            </w:r>
          </w:p>
        </w:tc>
      </w:tr>
      <w:tr w:rsidR="00925A48" w:rsidRPr="00560B43" w:rsidTr="0062406E">
        <w:trPr>
          <w:trHeight w:val="598"/>
        </w:trPr>
        <w:tc>
          <w:tcPr>
            <w:tcW w:w="481" w:type="dxa"/>
          </w:tcPr>
          <w:p w:rsidR="00925A48" w:rsidRPr="00560B43" w:rsidRDefault="00925A48" w:rsidP="0062406E">
            <w:pPr>
              <w:pStyle w:val="ConsPlusNonformat"/>
              <w:jc w:val="both"/>
              <w:rPr>
                <w:sz w:val="22"/>
                <w:szCs w:val="22"/>
              </w:rPr>
            </w:pPr>
            <w:r w:rsidRPr="00560B43">
              <w:rPr>
                <w:sz w:val="22"/>
                <w:szCs w:val="22"/>
              </w:rPr>
              <w:lastRenderedPageBreak/>
              <w:t>10</w:t>
            </w:r>
          </w:p>
        </w:tc>
        <w:tc>
          <w:tcPr>
            <w:tcW w:w="2065" w:type="dxa"/>
          </w:tcPr>
          <w:p w:rsidR="00925A48" w:rsidRPr="00560B43" w:rsidRDefault="00925A48" w:rsidP="0062406E">
            <w:pPr>
              <w:pStyle w:val="ConsPlusNonformat"/>
              <w:jc w:val="both"/>
              <w:rPr>
                <w:sz w:val="22"/>
                <w:szCs w:val="22"/>
              </w:rPr>
            </w:pPr>
            <w:r w:rsidRPr="00560B43">
              <w:rPr>
                <w:sz w:val="22"/>
                <w:szCs w:val="22"/>
              </w:rPr>
              <w:t>Методы реализации подпрограммы</w:t>
            </w:r>
          </w:p>
        </w:tc>
        <w:tc>
          <w:tcPr>
            <w:tcW w:w="6814" w:type="dxa"/>
          </w:tcPr>
          <w:p w:rsidR="00925A48" w:rsidRPr="00560B43" w:rsidRDefault="00925A48" w:rsidP="0062406E">
            <w:pPr>
              <w:pStyle w:val="ConsPlusNonformat"/>
              <w:jc w:val="both"/>
              <w:rPr>
                <w:sz w:val="22"/>
                <w:szCs w:val="22"/>
              </w:rPr>
            </w:pPr>
            <w:r w:rsidRPr="00560B43">
              <w:rPr>
                <w:sz w:val="22"/>
                <w:szCs w:val="22"/>
              </w:rPr>
              <w:t>Реализация подпрограммы осуществляется выполнением комплекса мероприятий:</w:t>
            </w:r>
          </w:p>
          <w:p w:rsidR="00925A48" w:rsidRPr="00560B43" w:rsidRDefault="00925A48" w:rsidP="0062406E">
            <w:pPr>
              <w:rPr>
                <w:rFonts w:ascii="Courier New" w:hAnsi="Courier New" w:cs="Courier New"/>
                <w:sz w:val="22"/>
                <w:szCs w:val="22"/>
              </w:rPr>
            </w:pPr>
            <w:r w:rsidRPr="00560B43">
              <w:rPr>
                <w:rFonts w:ascii="Courier New" w:hAnsi="Courier New" w:cs="Courier New"/>
                <w:sz w:val="22"/>
                <w:szCs w:val="22"/>
              </w:rPr>
              <w:t>- Разработка и согласование проектов организации дорожного движения</w:t>
            </w:r>
          </w:p>
          <w:p w:rsidR="00925A48" w:rsidRPr="00560B43" w:rsidRDefault="00925A48" w:rsidP="0062406E">
            <w:pPr>
              <w:pStyle w:val="ConsPlusNonformat"/>
              <w:jc w:val="both"/>
              <w:rPr>
                <w:sz w:val="22"/>
                <w:szCs w:val="22"/>
              </w:rPr>
            </w:pPr>
            <w:r w:rsidRPr="00560B43">
              <w:rPr>
                <w:sz w:val="22"/>
                <w:szCs w:val="22"/>
              </w:rPr>
              <w:t>- текущий ремонт и содержание дорог поселения;</w:t>
            </w:r>
          </w:p>
        </w:tc>
      </w:tr>
      <w:tr w:rsidR="00925A48" w:rsidRPr="00560B43" w:rsidTr="0062406E">
        <w:trPr>
          <w:trHeight w:val="624"/>
        </w:trPr>
        <w:tc>
          <w:tcPr>
            <w:tcW w:w="481" w:type="dxa"/>
            <w:tcBorders>
              <w:bottom w:val="single" w:sz="4" w:space="0" w:color="auto"/>
            </w:tcBorders>
          </w:tcPr>
          <w:p w:rsidR="00925A48" w:rsidRPr="00560B43" w:rsidRDefault="00925A48" w:rsidP="0062406E">
            <w:pPr>
              <w:pStyle w:val="ConsPlusNonformat"/>
              <w:jc w:val="both"/>
              <w:rPr>
                <w:sz w:val="22"/>
                <w:szCs w:val="22"/>
              </w:rPr>
            </w:pPr>
            <w:r w:rsidRPr="00560B43">
              <w:rPr>
                <w:sz w:val="22"/>
                <w:szCs w:val="22"/>
              </w:rPr>
              <w:t>11</w:t>
            </w:r>
          </w:p>
        </w:tc>
        <w:tc>
          <w:tcPr>
            <w:tcW w:w="2065" w:type="dxa"/>
            <w:tcBorders>
              <w:bottom w:val="single" w:sz="4" w:space="0" w:color="auto"/>
            </w:tcBorders>
          </w:tcPr>
          <w:p w:rsidR="00925A48" w:rsidRPr="00560B43" w:rsidRDefault="00925A48" w:rsidP="0062406E">
            <w:pPr>
              <w:pStyle w:val="ConsPlusNonformat"/>
              <w:rPr>
                <w:sz w:val="22"/>
                <w:szCs w:val="22"/>
              </w:rPr>
            </w:pPr>
            <w:proofErr w:type="gramStart"/>
            <w:r w:rsidRPr="00560B43">
              <w:rPr>
                <w:sz w:val="22"/>
                <w:szCs w:val="22"/>
              </w:rPr>
              <w:t>Контроль за</w:t>
            </w:r>
            <w:proofErr w:type="gramEnd"/>
            <w:r w:rsidRPr="00560B43">
              <w:rPr>
                <w:sz w:val="22"/>
                <w:szCs w:val="22"/>
              </w:rPr>
              <w:t xml:space="preserve"> исполнением подпрограммы</w:t>
            </w:r>
          </w:p>
        </w:tc>
        <w:tc>
          <w:tcPr>
            <w:tcW w:w="6814" w:type="dxa"/>
            <w:tcBorders>
              <w:bottom w:val="single" w:sz="4" w:space="0" w:color="auto"/>
            </w:tcBorders>
          </w:tcPr>
          <w:p w:rsidR="00925A48" w:rsidRPr="00560B43" w:rsidRDefault="00925A48" w:rsidP="0062406E">
            <w:pPr>
              <w:pStyle w:val="ConsPlusNonformat"/>
              <w:jc w:val="both"/>
              <w:rPr>
                <w:color w:val="000000"/>
                <w:sz w:val="22"/>
                <w:szCs w:val="22"/>
              </w:rPr>
            </w:pPr>
            <w:r w:rsidRPr="00560B43">
              <w:rPr>
                <w:sz w:val="22"/>
                <w:szCs w:val="22"/>
              </w:rPr>
              <w:t xml:space="preserve">Администрация </w:t>
            </w:r>
            <w:r>
              <w:rPr>
                <w:color w:val="000000"/>
                <w:sz w:val="22"/>
                <w:szCs w:val="22"/>
              </w:rPr>
              <w:t>Заречного</w:t>
            </w:r>
            <w:r w:rsidRPr="00560B43">
              <w:rPr>
                <w:color w:val="000000"/>
                <w:sz w:val="22"/>
                <w:szCs w:val="22"/>
              </w:rPr>
              <w:t xml:space="preserve"> муниципального образования;</w:t>
            </w:r>
          </w:p>
          <w:p w:rsidR="00925A48" w:rsidRPr="00560B43" w:rsidRDefault="00925A48" w:rsidP="0062406E">
            <w:pPr>
              <w:pStyle w:val="ConsPlusNonformat"/>
              <w:jc w:val="both"/>
              <w:rPr>
                <w:sz w:val="22"/>
                <w:szCs w:val="22"/>
              </w:rPr>
            </w:pPr>
          </w:p>
        </w:tc>
      </w:tr>
      <w:tr w:rsidR="00925A48" w:rsidRPr="00560B43" w:rsidTr="0062406E">
        <w:trPr>
          <w:trHeight w:val="1245"/>
        </w:trPr>
        <w:tc>
          <w:tcPr>
            <w:tcW w:w="481" w:type="dxa"/>
            <w:tcBorders>
              <w:top w:val="single" w:sz="4" w:space="0" w:color="auto"/>
              <w:right w:val="single" w:sz="4" w:space="0" w:color="auto"/>
            </w:tcBorders>
          </w:tcPr>
          <w:p w:rsidR="00925A48" w:rsidRPr="00560B43" w:rsidRDefault="00925A48" w:rsidP="0062406E">
            <w:pPr>
              <w:pStyle w:val="ConsPlusNonformat"/>
              <w:jc w:val="both"/>
              <w:rPr>
                <w:sz w:val="22"/>
                <w:szCs w:val="22"/>
              </w:rPr>
            </w:pPr>
            <w:r w:rsidRPr="00560B43">
              <w:rPr>
                <w:sz w:val="22"/>
                <w:szCs w:val="22"/>
              </w:rPr>
              <w:t>12</w:t>
            </w:r>
          </w:p>
        </w:tc>
        <w:tc>
          <w:tcPr>
            <w:tcW w:w="2065"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pStyle w:val="ConsPlusNonformat"/>
              <w:jc w:val="both"/>
              <w:rPr>
                <w:sz w:val="22"/>
                <w:szCs w:val="22"/>
              </w:rPr>
            </w:pPr>
            <w:r w:rsidRPr="00560B43">
              <w:rPr>
                <w:sz w:val="22"/>
                <w:szCs w:val="22"/>
              </w:rPr>
              <w:t>Ожидаемые конечные результаты реализации подпрограммы</w:t>
            </w:r>
          </w:p>
          <w:p w:rsidR="00925A48" w:rsidRPr="00560B43" w:rsidRDefault="00925A48" w:rsidP="0062406E">
            <w:pPr>
              <w:pStyle w:val="ConsPlusNonformat"/>
              <w:jc w:val="both"/>
              <w:rPr>
                <w:sz w:val="22"/>
                <w:szCs w:val="22"/>
              </w:rPr>
            </w:pPr>
          </w:p>
        </w:tc>
        <w:tc>
          <w:tcPr>
            <w:tcW w:w="6814" w:type="dxa"/>
            <w:tcBorders>
              <w:top w:val="single" w:sz="4" w:space="0" w:color="auto"/>
              <w:left w:val="single" w:sz="4" w:space="0" w:color="auto"/>
              <w:right w:val="single" w:sz="4" w:space="0" w:color="auto"/>
            </w:tcBorders>
          </w:tcPr>
          <w:p w:rsidR="00925A48" w:rsidRPr="000916B9" w:rsidRDefault="00925A48" w:rsidP="00925A48">
            <w:pPr>
              <w:pStyle w:val="ConsPlusNonformat"/>
              <w:widowControl/>
              <w:numPr>
                <w:ilvl w:val="0"/>
                <w:numId w:val="20"/>
              </w:numPr>
              <w:jc w:val="both"/>
              <w:rPr>
                <w:sz w:val="22"/>
                <w:szCs w:val="22"/>
              </w:rPr>
            </w:pPr>
            <w:r>
              <w:rPr>
                <w:sz w:val="22"/>
                <w:szCs w:val="22"/>
              </w:rPr>
              <w:t>Сохранение и повышение транспортно-эксплуатационного состояния дорог общего пользования местного значения посредством изменения стратегии осуществления работ по их ремонту и содержанию;</w:t>
            </w:r>
          </w:p>
          <w:p w:rsidR="00925A48" w:rsidRPr="000916B9" w:rsidRDefault="00925A48" w:rsidP="00925A48">
            <w:pPr>
              <w:pStyle w:val="ConsPlusNonformat"/>
              <w:widowControl/>
              <w:numPr>
                <w:ilvl w:val="0"/>
                <w:numId w:val="20"/>
              </w:numPr>
              <w:jc w:val="both"/>
              <w:rPr>
                <w:sz w:val="22"/>
                <w:szCs w:val="22"/>
              </w:rPr>
            </w:pPr>
            <w:r>
              <w:rPr>
                <w:sz w:val="22"/>
                <w:szCs w:val="22"/>
              </w:rPr>
              <w:t>Обеспечение содержания улиц, дорог и сооружений на них;</w:t>
            </w:r>
          </w:p>
          <w:p w:rsidR="00925A48" w:rsidRPr="00560B43" w:rsidRDefault="00925A48" w:rsidP="0062406E">
            <w:pPr>
              <w:pStyle w:val="ConsPlusNonformat"/>
              <w:widowControl/>
              <w:jc w:val="both"/>
              <w:rPr>
                <w:sz w:val="22"/>
                <w:szCs w:val="22"/>
              </w:rPr>
            </w:pPr>
            <w:r w:rsidRPr="00560B43">
              <w:rPr>
                <w:sz w:val="22"/>
                <w:szCs w:val="22"/>
              </w:rPr>
              <w:t xml:space="preserve">       </w:t>
            </w:r>
          </w:p>
          <w:p w:rsidR="00925A48" w:rsidRPr="00560B43" w:rsidRDefault="00925A48" w:rsidP="0062406E">
            <w:pPr>
              <w:pStyle w:val="ConsPlusNonformat"/>
              <w:widowControl/>
              <w:jc w:val="both"/>
              <w:rPr>
                <w:sz w:val="22"/>
                <w:szCs w:val="22"/>
              </w:rPr>
            </w:pPr>
            <w:r w:rsidRPr="00560B43">
              <w:rPr>
                <w:sz w:val="22"/>
                <w:szCs w:val="22"/>
              </w:rPr>
              <w:t xml:space="preserve">     </w:t>
            </w:r>
          </w:p>
        </w:tc>
      </w:tr>
      <w:tr w:rsidR="00925A48" w:rsidRPr="00560B43" w:rsidTr="0062406E">
        <w:trPr>
          <w:trHeight w:val="585"/>
        </w:trPr>
        <w:tc>
          <w:tcPr>
            <w:tcW w:w="9360" w:type="dxa"/>
            <w:gridSpan w:val="3"/>
            <w:tcBorders>
              <w:top w:val="single" w:sz="4" w:space="0" w:color="auto"/>
              <w:left w:val="nil"/>
              <w:bottom w:val="nil"/>
              <w:right w:val="nil"/>
            </w:tcBorders>
          </w:tcPr>
          <w:p w:rsidR="00925A48" w:rsidRPr="00560B43" w:rsidRDefault="00925A48" w:rsidP="0062406E">
            <w:pPr>
              <w:pStyle w:val="ConsPlusNonformat"/>
              <w:widowControl/>
              <w:jc w:val="both"/>
              <w:rPr>
                <w:sz w:val="22"/>
                <w:szCs w:val="22"/>
              </w:rPr>
            </w:pPr>
          </w:p>
        </w:tc>
      </w:tr>
    </w:tbl>
    <w:p w:rsidR="00925A48" w:rsidRDefault="00925A48" w:rsidP="00925A48">
      <w:pPr>
        <w:pStyle w:val="ConsPlusNormal"/>
        <w:widowControl/>
        <w:ind w:firstLine="0"/>
        <w:jc w:val="center"/>
        <w:outlineLvl w:val="1"/>
        <w:rPr>
          <w:b/>
          <w:sz w:val="24"/>
          <w:szCs w:val="24"/>
        </w:rPr>
      </w:pPr>
    </w:p>
    <w:p w:rsidR="00925A48" w:rsidRPr="00A66701" w:rsidRDefault="00925A48" w:rsidP="00925A48">
      <w:pPr>
        <w:pStyle w:val="ConsPlusNormal"/>
        <w:widowControl/>
        <w:ind w:firstLine="0"/>
        <w:jc w:val="center"/>
        <w:outlineLvl w:val="1"/>
        <w:rPr>
          <w:sz w:val="24"/>
          <w:szCs w:val="24"/>
        </w:rPr>
      </w:pPr>
      <w:r w:rsidRPr="00A66701">
        <w:rPr>
          <w:sz w:val="24"/>
          <w:szCs w:val="24"/>
        </w:rPr>
        <w:t>1.ПЕРЕЧЕНЬ ПРОГРАММНЫХ МЕРОПРИЯТИЙ</w:t>
      </w:r>
    </w:p>
    <w:p w:rsidR="00925A48" w:rsidRPr="000916B9" w:rsidRDefault="00925A48" w:rsidP="00925A48">
      <w:pPr>
        <w:rPr>
          <w:rFonts w:ascii="Arial" w:hAnsi="Arial" w:cs="Arial"/>
          <w:b/>
          <w:i/>
        </w:rPr>
      </w:pPr>
    </w:p>
    <w:tbl>
      <w:tblPr>
        <w:tblW w:w="97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3544"/>
        <w:gridCol w:w="2382"/>
      </w:tblGrid>
      <w:tr w:rsidR="00925A48" w:rsidRPr="00560B43" w:rsidTr="0062406E">
        <w:tc>
          <w:tcPr>
            <w:tcW w:w="3794"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rPr>
                <w:rFonts w:ascii="Courier New" w:hAnsi="Courier New" w:cs="Courier New"/>
                <w:sz w:val="22"/>
                <w:szCs w:val="22"/>
              </w:rPr>
            </w:pPr>
          </w:p>
          <w:p w:rsidR="00925A48" w:rsidRPr="00560B43" w:rsidRDefault="00925A48" w:rsidP="0062406E">
            <w:pPr>
              <w:rPr>
                <w:rFonts w:ascii="Courier New" w:hAnsi="Courier New" w:cs="Courier New"/>
                <w:sz w:val="22"/>
                <w:szCs w:val="22"/>
              </w:rPr>
            </w:pPr>
            <w:r w:rsidRPr="00560B43">
              <w:rPr>
                <w:rFonts w:ascii="Courier New" w:hAnsi="Courier New" w:cs="Courier New"/>
                <w:sz w:val="22"/>
                <w:szCs w:val="22"/>
              </w:rPr>
              <w:t>Описание проводимых работ</w:t>
            </w:r>
          </w:p>
        </w:tc>
        <w:tc>
          <w:tcPr>
            <w:tcW w:w="3544"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rPr>
                <w:rFonts w:ascii="Courier New" w:hAnsi="Courier New" w:cs="Courier New"/>
                <w:sz w:val="22"/>
                <w:szCs w:val="22"/>
              </w:rPr>
            </w:pPr>
            <w:r w:rsidRPr="00560B43">
              <w:rPr>
                <w:rFonts w:ascii="Courier New" w:hAnsi="Courier New" w:cs="Courier New"/>
                <w:sz w:val="22"/>
                <w:szCs w:val="22"/>
              </w:rPr>
              <w:t>Наименование населенных пунктов и улиц, где будут проводиться работы</w:t>
            </w:r>
          </w:p>
        </w:tc>
        <w:tc>
          <w:tcPr>
            <w:tcW w:w="2382"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jc w:val="center"/>
              <w:rPr>
                <w:rFonts w:ascii="Courier New" w:hAnsi="Courier New" w:cs="Courier New"/>
                <w:sz w:val="22"/>
                <w:szCs w:val="22"/>
              </w:rPr>
            </w:pPr>
            <w:r w:rsidRPr="00560B43">
              <w:rPr>
                <w:rFonts w:ascii="Courier New" w:hAnsi="Courier New" w:cs="Courier New"/>
                <w:sz w:val="22"/>
                <w:szCs w:val="22"/>
              </w:rPr>
              <w:t>Сумма выделяемых средст</w:t>
            </w:r>
            <w:proofErr w:type="gramStart"/>
            <w:r w:rsidRPr="00560B43">
              <w:rPr>
                <w:rFonts w:ascii="Courier New" w:hAnsi="Courier New" w:cs="Courier New"/>
                <w:sz w:val="22"/>
                <w:szCs w:val="22"/>
              </w:rPr>
              <w:t>в(</w:t>
            </w:r>
            <w:proofErr w:type="spellStart"/>
            <w:proofErr w:type="gramEnd"/>
            <w:r w:rsidRPr="00560B43">
              <w:rPr>
                <w:rFonts w:ascii="Courier New" w:hAnsi="Courier New" w:cs="Courier New"/>
                <w:sz w:val="22"/>
                <w:szCs w:val="22"/>
              </w:rPr>
              <w:t>т</w:t>
            </w:r>
            <w:r>
              <w:rPr>
                <w:rFonts w:ascii="Courier New" w:hAnsi="Courier New" w:cs="Courier New"/>
                <w:sz w:val="22"/>
                <w:szCs w:val="22"/>
              </w:rPr>
              <w:t>ыс</w:t>
            </w:r>
            <w:r w:rsidRPr="00560B43">
              <w:rPr>
                <w:rFonts w:ascii="Courier New" w:hAnsi="Courier New" w:cs="Courier New"/>
                <w:sz w:val="22"/>
                <w:szCs w:val="22"/>
              </w:rPr>
              <w:t>.руб</w:t>
            </w:r>
            <w:proofErr w:type="spellEnd"/>
            <w:r w:rsidRPr="00560B43">
              <w:rPr>
                <w:rFonts w:ascii="Courier New" w:hAnsi="Courier New" w:cs="Courier New"/>
                <w:sz w:val="22"/>
                <w:szCs w:val="22"/>
              </w:rPr>
              <w:t>)</w:t>
            </w:r>
          </w:p>
        </w:tc>
      </w:tr>
      <w:tr w:rsidR="00925A48" w:rsidRPr="00560B43" w:rsidTr="0062406E">
        <w:tc>
          <w:tcPr>
            <w:tcW w:w="9720" w:type="dxa"/>
            <w:gridSpan w:val="3"/>
            <w:tcBorders>
              <w:top w:val="single" w:sz="4" w:space="0" w:color="auto"/>
              <w:left w:val="single" w:sz="4" w:space="0" w:color="auto"/>
              <w:bottom w:val="single" w:sz="4" w:space="0" w:color="auto"/>
              <w:right w:val="single" w:sz="4" w:space="0" w:color="auto"/>
            </w:tcBorders>
          </w:tcPr>
          <w:p w:rsidR="00925A48" w:rsidRPr="00560B43" w:rsidRDefault="00925A48" w:rsidP="0062406E">
            <w:pPr>
              <w:jc w:val="center"/>
              <w:rPr>
                <w:rFonts w:ascii="Courier New" w:hAnsi="Courier New" w:cs="Courier New"/>
                <w:b/>
                <w:sz w:val="22"/>
                <w:szCs w:val="22"/>
              </w:rPr>
            </w:pPr>
            <w:r w:rsidRPr="00560B43">
              <w:rPr>
                <w:rFonts w:ascii="Courier New" w:hAnsi="Courier New" w:cs="Courier New"/>
                <w:b/>
                <w:sz w:val="22"/>
                <w:szCs w:val="22"/>
              </w:rPr>
              <w:t>План на 20</w:t>
            </w:r>
            <w:r>
              <w:rPr>
                <w:rFonts w:ascii="Courier New" w:hAnsi="Courier New" w:cs="Courier New"/>
                <w:b/>
                <w:sz w:val="22"/>
                <w:szCs w:val="22"/>
              </w:rPr>
              <w:t>21</w:t>
            </w:r>
            <w:r w:rsidRPr="00560B43">
              <w:rPr>
                <w:rFonts w:ascii="Courier New" w:hAnsi="Courier New" w:cs="Courier New"/>
                <w:b/>
                <w:sz w:val="22"/>
                <w:szCs w:val="22"/>
              </w:rPr>
              <w:t xml:space="preserve"> год</w:t>
            </w:r>
          </w:p>
        </w:tc>
      </w:tr>
      <w:tr w:rsidR="00925A48" w:rsidRPr="00560B43" w:rsidTr="0062406E">
        <w:tc>
          <w:tcPr>
            <w:tcW w:w="3794" w:type="dxa"/>
            <w:tcBorders>
              <w:top w:val="single" w:sz="4" w:space="0" w:color="auto"/>
              <w:left w:val="single" w:sz="4" w:space="0" w:color="auto"/>
              <w:bottom w:val="single" w:sz="4" w:space="0" w:color="auto"/>
              <w:right w:val="single" w:sz="4" w:space="0" w:color="auto"/>
            </w:tcBorders>
          </w:tcPr>
          <w:p w:rsidR="00925A48" w:rsidRDefault="00925A48" w:rsidP="0062406E">
            <w:pPr>
              <w:rPr>
                <w:rFonts w:ascii="Courier New" w:hAnsi="Courier New" w:cs="Courier New"/>
                <w:sz w:val="22"/>
                <w:szCs w:val="22"/>
              </w:rPr>
            </w:pPr>
            <w:r w:rsidRPr="00560B43">
              <w:rPr>
                <w:rFonts w:ascii="Courier New" w:hAnsi="Courier New" w:cs="Courier New"/>
                <w:sz w:val="22"/>
                <w:szCs w:val="22"/>
              </w:rPr>
              <w:t>- текущий ремонт и содержание дорог поселения</w:t>
            </w:r>
            <w:r>
              <w:rPr>
                <w:rFonts w:ascii="Courier New" w:hAnsi="Courier New" w:cs="Courier New"/>
                <w:sz w:val="22"/>
                <w:szCs w:val="22"/>
              </w:rPr>
              <w:t>:</w:t>
            </w:r>
          </w:p>
          <w:p w:rsidR="00925A48" w:rsidRDefault="00925A48" w:rsidP="0062406E">
            <w:pPr>
              <w:rPr>
                <w:rFonts w:ascii="Courier New" w:hAnsi="Courier New" w:cs="Courier New"/>
                <w:sz w:val="22"/>
                <w:szCs w:val="22"/>
              </w:rPr>
            </w:pPr>
            <w:r>
              <w:rPr>
                <w:rFonts w:ascii="Courier New" w:hAnsi="Courier New" w:cs="Courier New"/>
                <w:sz w:val="22"/>
                <w:szCs w:val="22"/>
              </w:rPr>
              <w:t>1. Отсыпка дорог гравием;</w:t>
            </w:r>
          </w:p>
          <w:p w:rsidR="00925A48" w:rsidRDefault="00925A48" w:rsidP="0062406E">
            <w:pPr>
              <w:rPr>
                <w:rFonts w:ascii="Courier New" w:hAnsi="Courier New" w:cs="Courier New"/>
                <w:sz w:val="22"/>
                <w:szCs w:val="22"/>
              </w:rPr>
            </w:pPr>
            <w:r>
              <w:rPr>
                <w:rFonts w:ascii="Courier New" w:hAnsi="Courier New" w:cs="Courier New"/>
                <w:sz w:val="22"/>
                <w:szCs w:val="22"/>
              </w:rPr>
              <w:t xml:space="preserve">2. </w:t>
            </w:r>
            <w:proofErr w:type="spellStart"/>
            <w:r>
              <w:rPr>
                <w:rFonts w:ascii="Courier New" w:hAnsi="Courier New" w:cs="Courier New"/>
                <w:sz w:val="22"/>
                <w:szCs w:val="22"/>
              </w:rPr>
              <w:t>Грейдирование</w:t>
            </w:r>
            <w:proofErr w:type="spellEnd"/>
            <w:r>
              <w:rPr>
                <w:rFonts w:ascii="Courier New" w:hAnsi="Courier New" w:cs="Courier New"/>
                <w:sz w:val="22"/>
                <w:szCs w:val="22"/>
              </w:rPr>
              <w:t xml:space="preserve"> дорог</w:t>
            </w:r>
          </w:p>
          <w:p w:rsidR="00925A48" w:rsidRDefault="00925A48" w:rsidP="0062406E">
            <w:pPr>
              <w:rPr>
                <w:rFonts w:ascii="Courier New" w:hAnsi="Courier New" w:cs="Courier New"/>
                <w:sz w:val="22"/>
                <w:szCs w:val="22"/>
              </w:rPr>
            </w:pPr>
            <w:r>
              <w:rPr>
                <w:rFonts w:ascii="Courier New" w:hAnsi="Courier New" w:cs="Courier New"/>
                <w:sz w:val="22"/>
                <w:szCs w:val="22"/>
              </w:rPr>
              <w:t xml:space="preserve">- </w:t>
            </w:r>
            <w:r w:rsidRPr="00560B43">
              <w:rPr>
                <w:rFonts w:ascii="Courier New" w:hAnsi="Courier New" w:cs="Courier New"/>
                <w:sz w:val="22"/>
                <w:szCs w:val="22"/>
              </w:rPr>
              <w:t>чистка дорог</w:t>
            </w:r>
            <w:r>
              <w:rPr>
                <w:rFonts w:ascii="Courier New" w:hAnsi="Courier New" w:cs="Courier New"/>
                <w:sz w:val="22"/>
                <w:szCs w:val="22"/>
              </w:rPr>
              <w:t xml:space="preserve"> муниципального образования от снега в зимний период;</w:t>
            </w:r>
            <w:r w:rsidRPr="00560B43">
              <w:rPr>
                <w:rFonts w:ascii="Courier New" w:hAnsi="Courier New" w:cs="Courier New"/>
                <w:sz w:val="22"/>
                <w:szCs w:val="22"/>
              </w:rPr>
              <w:t xml:space="preserve"> </w:t>
            </w:r>
          </w:p>
          <w:p w:rsidR="00925A48" w:rsidRPr="00560B43" w:rsidRDefault="00925A48" w:rsidP="0062406E">
            <w:pPr>
              <w:rPr>
                <w:rFonts w:ascii="Courier New" w:hAnsi="Courier New" w:cs="Courier New"/>
                <w:sz w:val="22"/>
                <w:szCs w:val="22"/>
              </w:rPr>
            </w:pPr>
            <w:r>
              <w:rPr>
                <w:rFonts w:ascii="Courier New" w:hAnsi="Courier New" w:cs="Courier New"/>
                <w:sz w:val="22"/>
                <w:szCs w:val="22"/>
              </w:rPr>
              <w:t>- засыпка ям на дорогах поселения</w:t>
            </w:r>
          </w:p>
          <w:p w:rsidR="00925A48" w:rsidRPr="00560B43" w:rsidRDefault="00925A48" w:rsidP="0062406E">
            <w:pPr>
              <w:rPr>
                <w:rFonts w:ascii="Courier New" w:hAnsi="Courier New" w:cs="Courier New"/>
                <w:sz w:val="22"/>
                <w:szCs w:val="22"/>
              </w:rPr>
            </w:pPr>
          </w:p>
        </w:tc>
        <w:tc>
          <w:tcPr>
            <w:tcW w:w="3544"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rPr>
                <w:rFonts w:ascii="Courier New" w:hAnsi="Courier New" w:cs="Courier New"/>
                <w:sz w:val="22"/>
                <w:szCs w:val="22"/>
              </w:rPr>
            </w:pPr>
            <w:r>
              <w:rPr>
                <w:rFonts w:ascii="Courier New" w:hAnsi="Courier New" w:cs="Courier New"/>
                <w:sz w:val="22"/>
                <w:szCs w:val="22"/>
              </w:rPr>
              <w:t>Д. Заречье</w:t>
            </w:r>
          </w:p>
        </w:tc>
        <w:tc>
          <w:tcPr>
            <w:tcW w:w="2382"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rPr>
                <w:rFonts w:ascii="Courier New" w:hAnsi="Courier New" w:cs="Courier New"/>
                <w:sz w:val="22"/>
                <w:szCs w:val="22"/>
              </w:rPr>
            </w:pPr>
            <w:r>
              <w:rPr>
                <w:rFonts w:ascii="Courier New" w:hAnsi="Courier New" w:cs="Courier New"/>
                <w:sz w:val="22"/>
                <w:szCs w:val="22"/>
              </w:rPr>
              <w:t>416000,00 руб.</w:t>
            </w:r>
          </w:p>
        </w:tc>
      </w:tr>
      <w:tr w:rsidR="00925A48" w:rsidRPr="00560B43" w:rsidTr="0062406E">
        <w:tc>
          <w:tcPr>
            <w:tcW w:w="9720" w:type="dxa"/>
            <w:gridSpan w:val="3"/>
            <w:tcBorders>
              <w:top w:val="single" w:sz="4" w:space="0" w:color="auto"/>
              <w:left w:val="single" w:sz="4" w:space="0" w:color="auto"/>
              <w:bottom w:val="single" w:sz="4" w:space="0" w:color="auto"/>
              <w:right w:val="single" w:sz="4" w:space="0" w:color="auto"/>
            </w:tcBorders>
          </w:tcPr>
          <w:p w:rsidR="00925A48" w:rsidRPr="00560B43" w:rsidRDefault="00925A48" w:rsidP="0062406E">
            <w:pPr>
              <w:jc w:val="center"/>
              <w:rPr>
                <w:rFonts w:ascii="Courier New" w:hAnsi="Courier New" w:cs="Courier New"/>
                <w:sz w:val="22"/>
                <w:szCs w:val="22"/>
              </w:rPr>
            </w:pPr>
            <w:r>
              <w:rPr>
                <w:rFonts w:ascii="Courier New" w:hAnsi="Courier New" w:cs="Courier New"/>
                <w:sz w:val="22"/>
                <w:szCs w:val="22"/>
              </w:rPr>
              <w:t>2022</w:t>
            </w:r>
            <w:r w:rsidRPr="00560B43">
              <w:rPr>
                <w:rFonts w:ascii="Courier New" w:hAnsi="Courier New" w:cs="Courier New"/>
                <w:sz w:val="22"/>
                <w:szCs w:val="22"/>
              </w:rPr>
              <w:t>г</w:t>
            </w:r>
          </w:p>
        </w:tc>
      </w:tr>
      <w:tr w:rsidR="00925A48" w:rsidRPr="00560B43" w:rsidTr="0062406E">
        <w:tc>
          <w:tcPr>
            <w:tcW w:w="3794" w:type="dxa"/>
            <w:tcBorders>
              <w:top w:val="single" w:sz="4" w:space="0" w:color="auto"/>
              <w:left w:val="single" w:sz="4" w:space="0" w:color="auto"/>
              <w:bottom w:val="single" w:sz="4" w:space="0" w:color="auto"/>
              <w:right w:val="single" w:sz="4" w:space="0" w:color="auto"/>
            </w:tcBorders>
          </w:tcPr>
          <w:p w:rsidR="00925A48" w:rsidRDefault="00925A48" w:rsidP="0062406E">
            <w:pPr>
              <w:rPr>
                <w:rFonts w:ascii="Courier New" w:hAnsi="Courier New" w:cs="Courier New"/>
                <w:sz w:val="22"/>
                <w:szCs w:val="22"/>
              </w:rPr>
            </w:pPr>
            <w:r w:rsidRPr="00560B43">
              <w:rPr>
                <w:rFonts w:ascii="Courier New" w:hAnsi="Courier New" w:cs="Courier New"/>
                <w:sz w:val="22"/>
                <w:szCs w:val="22"/>
              </w:rPr>
              <w:t>- текущий ремонт и содержание дорог поселения</w:t>
            </w:r>
            <w:r>
              <w:rPr>
                <w:rFonts w:ascii="Courier New" w:hAnsi="Courier New" w:cs="Courier New"/>
                <w:sz w:val="22"/>
                <w:szCs w:val="22"/>
              </w:rPr>
              <w:t>:</w:t>
            </w:r>
          </w:p>
          <w:p w:rsidR="00925A48" w:rsidRDefault="00925A48" w:rsidP="0062406E">
            <w:pPr>
              <w:rPr>
                <w:rFonts w:ascii="Courier New" w:hAnsi="Courier New" w:cs="Courier New"/>
                <w:sz w:val="22"/>
                <w:szCs w:val="22"/>
              </w:rPr>
            </w:pPr>
            <w:r>
              <w:rPr>
                <w:rFonts w:ascii="Courier New" w:hAnsi="Courier New" w:cs="Courier New"/>
                <w:sz w:val="22"/>
                <w:szCs w:val="22"/>
              </w:rPr>
              <w:t>1. Отсыпка дорог гравием;</w:t>
            </w:r>
          </w:p>
          <w:p w:rsidR="00925A48" w:rsidRDefault="00925A48" w:rsidP="0062406E">
            <w:pPr>
              <w:rPr>
                <w:rFonts w:ascii="Courier New" w:hAnsi="Courier New" w:cs="Courier New"/>
                <w:sz w:val="22"/>
                <w:szCs w:val="22"/>
              </w:rPr>
            </w:pPr>
            <w:r>
              <w:rPr>
                <w:rFonts w:ascii="Courier New" w:hAnsi="Courier New" w:cs="Courier New"/>
                <w:sz w:val="22"/>
                <w:szCs w:val="22"/>
              </w:rPr>
              <w:t xml:space="preserve">2. </w:t>
            </w:r>
            <w:proofErr w:type="spellStart"/>
            <w:r>
              <w:rPr>
                <w:rFonts w:ascii="Courier New" w:hAnsi="Courier New" w:cs="Courier New"/>
                <w:sz w:val="22"/>
                <w:szCs w:val="22"/>
              </w:rPr>
              <w:t>Грейдирование</w:t>
            </w:r>
            <w:proofErr w:type="spellEnd"/>
            <w:r>
              <w:rPr>
                <w:rFonts w:ascii="Courier New" w:hAnsi="Courier New" w:cs="Courier New"/>
                <w:sz w:val="22"/>
                <w:szCs w:val="22"/>
              </w:rPr>
              <w:t xml:space="preserve"> дорог</w:t>
            </w:r>
          </w:p>
          <w:p w:rsidR="00925A48" w:rsidRDefault="00925A48" w:rsidP="0062406E">
            <w:pPr>
              <w:rPr>
                <w:rFonts w:ascii="Courier New" w:hAnsi="Courier New" w:cs="Courier New"/>
                <w:sz w:val="22"/>
                <w:szCs w:val="22"/>
              </w:rPr>
            </w:pPr>
            <w:r>
              <w:rPr>
                <w:rFonts w:ascii="Courier New" w:hAnsi="Courier New" w:cs="Courier New"/>
                <w:sz w:val="22"/>
                <w:szCs w:val="22"/>
              </w:rPr>
              <w:t xml:space="preserve">- </w:t>
            </w:r>
            <w:r w:rsidRPr="00560B43">
              <w:rPr>
                <w:rFonts w:ascii="Courier New" w:hAnsi="Courier New" w:cs="Courier New"/>
                <w:sz w:val="22"/>
                <w:szCs w:val="22"/>
              </w:rPr>
              <w:t>чистка дорог</w:t>
            </w:r>
            <w:r>
              <w:rPr>
                <w:rFonts w:ascii="Courier New" w:hAnsi="Courier New" w:cs="Courier New"/>
                <w:sz w:val="22"/>
                <w:szCs w:val="22"/>
              </w:rPr>
              <w:t xml:space="preserve"> муниципального образования от снега в зимний период;</w:t>
            </w:r>
            <w:r w:rsidRPr="00560B43">
              <w:rPr>
                <w:rFonts w:ascii="Courier New" w:hAnsi="Courier New" w:cs="Courier New"/>
                <w:sz w:val="22"/>
                <w:szCs w:val="22"/>
              </w:rPr>
              <w:t xml:space="preserve"> </w:t>
            </w:r>
          </w:p>
          <w:p w:rsidR="00925A48" w:rsidRPr="00560B43" w:rsidRDefault="00925A48" w:rsidP="0062406E">
            <w:pPr>
              <w:rPr>
                <w:rFonts w:ascii="Courier New" w:hAnsi="Courier New" w:cs="Courier New"/>
                <w:sz w:val="22"/>
                <w:szCs w:val="22"/>
              </w:rPr>
            </w:pPr>
            <w:r>
              <w:rPr>
                <w:rFonts w:ascii="Courier New" w:hAnsi="Courier New" w:cs="Courier New"/>
                <w:sz w:val="22"/>
                <w:szCs w:val="22"/>
              </w:rPr>
              <w:t>- засыпка ям на дорогах поселения</w:t>
            </w:r>
          </w:p>
          <w:p w:rsidR="00925A48" w:rsidRPr="00560B43" w:rsidRDefault="00925A48" w:rsidP="0062406E">
            <w:pPr>
              <w:rPr>
                <w:rFonts w:ascii="Courier New" w:hAnsi="Courier New" w:cs="Courier New"/>
                <w:sz w:val="22"/>
                <w:szCs w:val="22"/>
              </w:rPr>
            </w:pPr>
          </w:p>
        </w:tc>
        <w:tc>
          <w:tcPr>
            <w:tcW w:w="3544"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rPr>
                <w:rFonts w:ascii="Courier New" w:hAnsi="Courier New" w:cs="Courier New"/>
                <w:sz w:val="22"/>
                <w:szCs w:val="22"/>
              </w:rPr>
            </w:pPr>
            <w:r>
              <w:rPr>
                <w:rFonts w:ascii="Courier New" w:hAnsi="Courier New" w:cs="Courier New"/>
                <w:sz w:val="22"/>
                <w:szCs w:val="22"/>
              </w:rPr>
              <w:t>Д. Заречье</w:t>
            </w:r>
          </w:p>
        </w:tc>
        <w:tc>
          <w:tcPr>
            <w:tcW w:w="2382"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jc w:val="both"/>
              <w:rPr>
                <w:rFonts w:ascii="Courier New" w:hAnsi="Courier New" w:cs="Courier New"/>
                <w:sz w:val="22"/>
                <w:szCs w:val="22"/>
              </w:rPr>
            </w:pPr>
            <w:r>
              <w:rPr>
                <w:rFonts w:ascii="Courier New" w:hAnsi="Courier New" w:cs="Courier New"/>
                <w:sz w:val="22"/>
                <w:szCs w:val="22"/>
              </w:rPr>
              <w:t>416000,00 руб.</w:t>
            </w:r>
          </w:p>
        </w:tc>
      </w:tr>
      <w:tr w:rsidR="00925A48" w:rsidRPr="00560B43" w:rsidTr="0062406E">
        <w:tc>
          <w:tcPr>
            <w:tcW w:w="9720" w:type="dxa"/>
            <w:gridSpan w:val="3"/>
            <w:tcBorders>
              <w:top w:val="single" w:sz="4" w:space="0" w:color="auto"/>
              <w:left w:val="single" w:sz="4" w:space="0" w:color="auto"/>
              <w:bottom w:val="single" w:sz="4" w:space="0" w:color="auto"/>
              <w:right w:val="single" w:sz="4" w:space="0" w:color="auto"/>
            </w:tcBorders>
          </w:tcPr>
          <w:p w:rsidR="00925A48" w:rsidRPr="00560B43" w:rsidRDefault="00925A48" w:rsidP="0062406E">
            <w:pPr>
              <w:jc w:val="center"/>
              <w:rPr>
                <w:rFonts w:ascii="Courier New" w:hAnsi="Courier New" w:cs="Courier New"/>
                <w:sz w:val="22"/>
                <w:szCs w:val="22"/>
              </w:rPr>
            </w:pPr>
            <w:r>
              <w:rPr>
                <w:rFonts w:ascii="Courier New" w:hAnsi="Courier New" w:cs="Courier New"/>
                <w:sz w:val="22"/>
                <w:szCs w:val="22"/>
              </w:rPr>
              <w:t>2023</w:t>
            </w:r>
            <w:r w:rsidRPr="00560B43">
              <w:rPr>
                <w:rFonts w:ascii="Courier New" w:hAnsi="Courier New" w:cs="Courier New"/>
                <w:sz w:val="22"/>
                <w:szCs w:val="22"/>
              </w:rPr>
              <w:t>г</w:t>
            </w:r>
          </w:p>
        </w:tc>
      </w:tr>
      <w:tr w:rsidR="00925A48" w:rsidRPr="00560B43" w:rsidTr="0062406E">
        <w:tc>
          <w:tcPr>
            <w:tcW w:w="3794" w:type="dxa"/>
            <w:tcBorders>
              <w:top w:val="single" w:sz="4" w:space="0" w:color="auto"/>
              <w:left w:val="single" w:sz="4" w:space="0" w:color="auto"/>
              <w:bottom w:val="single" w:sz="4" w:space="0" w:color="auto"/>
              <w:right w:val="single" w:sz="4" w:space="0" w:color="auto"/>
            </w:tcBorders>
          </w:tcPr>
          <w:p w:rsidR="00925A48" w:rsidRDefault="00925A48" w:rsidP="0062406E">
            <w:pPr>
              <w:rPr>
                <w:rFonts w:ascii="Courier New" w:hAnsi="Courier New" w:cs="Courier New"/>
                <w:sz w:val="22"/>
                <w:szCs w:val="22"/>
              </w:rPr>
            </w:pPr>
            <w:r w:rsidRPr="00560B43">
              <w:rPr>
                <w:rFonts w:ascii="Courier New" w:hAnsi="Courier New" w:cs="Courier New"/>
                <w:sz w:val="22"/>
                <w:szCs w:val="22"/>
              </w:rPr>
              <w:t>- текущий ремонт и содержание дорог поселения</w:t>
            </w:r>
            <w:r>
              <w:rPr>
                <w:rFonts w:ascii="Courier New" w:hAnsi="Courier New" w:cs="Courier New"/>
                <w:sz w:val="22"/>
                <w:szCs w:val="22"/>
              </w:rPr>
              <w:t>:</w:t>
            </w:r>
          </w:p>
          <w:p w:rsidR="00925A48" w:rsidRDefault="00925A48" w:rsidP="0062406E">
            <w:pPr>
              <w:rPr>
                <w:rFonts w:ascii="Courier New" w:hAnsi="Courier New" w:cs="Courier New"/>
                <w:sz w:val="22"/>
                <w:szCs w:val="22"/>
              </w:rPr>
            </w:pPr>
            <w:r>
              <w:rPr>
                <w:rFonts w:ascii="Courier New" w:hAnsi="Courier New" w:cs="Courier New"/>
                <w:sz w:val="22"/>
                <w:szCs w:val="22"/>
              </w:rPr>
              <w:t>1. Отсыпка дорог гравием;</w:t>
            </w:r>
          </w:p>
          <w:p w:rsidR="00925A48" w:rsidRDefault="00925A48" w:rsidP="0062406E">
            <w:pPr>
              <w:rPr>
                <w:rFonts w:ascii="Courier New" w:hAnsi="Courier New" w:cs="Courier New"/>
                <w:sz w:val="22"/>
                <w:szCs w:val="22"/>
              </w:rPr>
            </w:pPr>
            <w:r>
              <w:rPr>
                <w:rFonts w:ascii="Courier New" w:hAnsi="Courier New" w:cs="Courier New"/>
                <w:sz w:val="22"/>
                <w:szCs w:val="22"/>
              </w:rPr>
              <w:t xml:space="preserve">2. </w:t>
            </w:r>
            <w:proofErr w:type="spellStart"/>
            <w:r>
              <w:rPr>
                <w:rFonts w:ascii="Courier New" w:hAnsi="Courier New" w:cs="Courier New"/>
                <w:sz w:val="22"/>
                <w:szCs w:val="22"/>
              </w:rPr>
              <w:t>Грейдирование</w:t>
            </w:r>
            <w:proofErr w:type="spellEnd"/>
            <w:r>
              <w:rPr>
                <w:rFonts w:ascii="Courier New" w:hAnsi="Courier New" w:cs="Courier New"/>
                <w:sz w:val="22"/>
                <w:szCs w:val="22"/>
              </w:rPr>
              <w:t xml:space="preserve"> дорог</w:t>
            </w:r>
          </w:p>
          <w:p w:rsidR="00925A48" w:rsidRDefault="00925A48" w:rsidP="0062406E">
            <w:pPr>
              <w:rPr>
                <w:rFonts w:ascii="Courier New" w:hAnsi="Courier New" w:cs="Courier New"/>
                <w:sz w:val="22"/>
                <w:szCs w:val="22"/>
              </w:rPr>
            </w:pPr>
            <w:r>
              <w:rPr>
                <w:rFonts w:ascii="Courier New" w:hAnsi="Courier New" w:cs="Courier New"/>
                <w:sz w:val="22"/>
                <w:szCs w:val="22"/>
              </w:rPr>
              <w:t xml:space="preserve">- </w:t>
            </w:r>
            <w:r w:rsidRPr="00560B43">
              <w:rPr>
                <w:rFonts w:ascii="Courier New" w:hAnsi="Courier New" w:cs="Courier New"/>
                <w:sz w:val="22"/>
                <w:szCs w:val="22"/>
              </w:rPr>
              <w:t>чистка дорог</w:t>
            </w:r>
            <w:r>
              <w:rPr>
                <w:rFonts w:ascii="Courier New" w:hAnsi="Courier New" w:cs="Courier New"/>
                <w:sz w:val="22"/>
                <w:szCs w:val="22"/>
              </w:rPr>
              <w:t xml:space="preserve"> </w:t>
            </w:r>
            <w:r>
              <w:rPr>
                <w:rFonts w:ascii="Courier New" w:hAnsi="Courier New" w:cs="Courier New"/>
                <w:sz w:val="22"/>
                <w:szCs w:val="22"/>
              </w:rPr>
              <w:lastRenderedPageBreak/>
              <w:t>муниципального образования от снега в зимний период;</w:t>
            </w:r>
            <w:r w:rsidRPr="00560B43">
              <w:rPr>
                <w:rFonts w:ascii="Courier New" w:hAnsi="Courier New" w:cs="Courier New"/>
                <w:sz w:val="22"/>
                <w:szCs w:val="22"/>
              </w:rPr>
              <w:t xml:space="preserve"> </w:t>
            </w:r>
          </w:p>
          <w:p w:rsidR="00925A48" w:rsidRPr="00560B43" w:rsidRDefault="00925A48" w:rsidP="0062406E">
            <w:pPr>
              <w:rPr>
                <w:rFonts w:ascii="Courier New" w:hAnsi="Courier New" w:cs="Courier New"/>
                <w:sz w:val="22"/>
                <w:szCs w:val="22"/>
              </w:rPr>
            </w:pPr>
            <w:r>
              <w:rPr>
                <w:rFonts w:ascii="Courier New" w:hAnsi="Courier New" w:cs="Courier New"/>
                <w:sz w:val="22"/>
                <w:szCs w:val="22"/>
              </w:rPr>
              <w:t>- засыпка ям на дорогах поселения</w:t>
            </w:r>
          </w:p>
          <w:p w:rsidR="00925A48" w:rsidRPr="00560B43" w:rsidRDefault="00925A48" w:rsidP="0062406E">
            <w:pPr>
              <w:rPr>
                <w:rFonts w:ascii="Courier New" w:hAnsi="Courier New" w:cs="Courier New"/>
                <w:sz w:val="22"/>
                <w:szCs w:val="22"/>
              </w:rPr>
            </w:pPr>
          </w:p>
        </w:tc>
        <w:tc>
          <w:tcPr>
            <w:tcW w:w="3544"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rPr>
                <w:rFonts w:ascii="Courier New" w:hAnsi="Courier New" w:cs="Courier New"/>
                <w:sz w:val="22"/>
                <w:szCs w:val="22"/>
              </w:rPr>
            </w:pPr>
            <w:r>
              <w:rPr>
                <w:rFonts w:ascii="Courier New" w:hAnsi="Courier New" w:cs="Courier New"/>
                <w:sz w:val="22"/>
                <w:szCs w:val="22"/>
              </w:rPr>
              <w:lastRenderedPageBreak/>
              <w:t>Д. Заречье</w:t>
            </w:r>
          </w:p>
        </w:tc>
        <w:tc>
          <w:tcPr>
            <w:tcW w:w="2382" w:type="dxa"/>
            <w:tcBorders>
              <w:top w:val="single" w:sz="4" w:space="0" w:color="auto"/>
              <w:left w:val="single" w:sz="4" w:space="0" w:color="auto"/>
              <w:bottom w:val="single" w:sz="4" w:space="0" w:color="auto"/>
              <w:right w:val="single" w:sz="4" w:space="0" w:color="auto"/>
            </w:tcBorders>
          </w:tcPr>
          <w:p w:rsidR="00925A48" w:rsidRPr="00560B43" w:rsidRDefault="00925A48" w:rsidP="0062406E">
            <w:pPr>
              <w:jc w:val="both"/>
              <w:rPr>
                <w:rFonts w:ascii="Courier New" w:hAnsi="Courier New" w:cs="Courier New"/>
                <w:sz w:val="22"/>
                <w:szCs w:val="22"/>
              </w:rPr>
            </w:pPr>
            <w:r>
              <w:rPr>
                <w:rFonts w:ascii="Courier New" w:hAnsi="Courier New" w:cs="Courier New"/>
                <w:sz w:val="22"/>
                <w:szCs w:val="22"/>
              </w:rPr>
              <w:t>416000,00 руб.</w:t>
            </w:r>
          </w:p>
        </w:tc>
      </w:tr>
    </w:tbl>
    <w:p w:rsidR="00925A48" w:rsidRPr="000916B9" w:rsidRDefault="00925A48" w:rsidP="00925A48">
      <w:pPr>
        <w:pStyle w:val="ConsPlusNormal"/>
        <w:widowControl/>
        <w:ind w:firstLine="0"/>
        <w:outlineLvl w:val="1"/>
        <w:rPr>
          <w:b/>
          <w:sz w:val="24"/>
          <w:szCs w:val="24"/>
        </w:rPr>
      </w:pPr>
    </w:p>
    <w:p w:rsidR="00925A48" w:rsidRPr="000916B9" w:rsidRDefault="00925A48" w:rsidP="00925A48">
      <w:pPr>
        <w:pStyle w:val="ConsPlusNormal"/>
        <w:widowControl/>
        <w:ind w:firstLine="0"/>
        <w:jc w:val="center"/>
        <w:rPr>
          <w:sz w:val="24"/>
          <w:szCs w:val="24"/>
        </w:rPr>
      </w:pPr>
    </w:p>
    <w:p w:rsidR="00925A48" w:rsidRPr="00560B43" w:rsidRDefault="00925A48" w:rsidP="00925A48">
      <w:pPr>
        <w:pStyle w:val="ConsPlusNormal"/>
        <w:widowControl/>
        <w:ind w:firstLine="0"/>
        <w:jc w:val="center"/>
        <w:outlineLvl w:val="1"/>
        <w:rPr>
          <w:sz w:val="24"/>
          <w:szCs w:val="24"/>
        </w:rPr>
      </w:pPr>
      <w:r>
        <w:rPr>
          <w:sz w:val="24"/>
          <w:szCs w:val="24"/>
        </w:rPr>
        <w:t>2.</w:t>
      </w:r>
      <w:r w:rsidRPr="00560B43">
        <w:rPr>
          <w:sz w:val="24"/>
          <w:szCs w:val="24"/>
        </w:rPr>
        <w:t xml:space="preserve"> ОБЪЕМЫ И ИСТОЧНИКИ ФИНАНСИРОВАНИЯ ПРОГРАММЫ</w:t>
      </w:r>
    </w:p>
    <w:p w:rsidR="00925A48" w:rsidRPr="000916B9" w:rsidRDefault="00925A48" w:rsidP="00925A48">
      <w:pPr>
        <w:pStyle w:val="ConsPlusNormal"/>
        <w:widowControl/>
        <w:ind w:firstLine="0"/>
        <w:jc w:val="center"/>
        <w:rPr>
          <w:sz w:val="24"/>
          <w:szCs w:val="24"/>
        </w:rPr>
      </w:pPr>
    </w:p>
    <w:p w:rsidR="00925A48" w:rsidRPr="000916B9" w:rsidRDefault="00925A48" w:rsidP="00925A48">
      <w:pPr>
        <w:pStyle w:val="ConsPlusNormal"/>
        <w:widowControl/>
        <w:ind w:firstLine="709"/>
        <w:jc w:val="both"/>
        <w:rPr>
          <w:sz w:val="24"/>
          <w:szCs w:val="24"/>
        </w:rPr>
      </w:pPr>
      <w:r w:rsidRPr="000916B9">
        <w:rPr>
          <w:sz w:val="24"/>
          <w:szCs w:val="24"/>
        </w:rPr>
        <w:t>С целью обеспечения равномерного выделения финансовых средств по годам, повышения безопасности дорожного движения и обеспечения содержания дорог общего</w:t>
      </w:r>
      <w:r>
        <w:rPr>
          <w:sz w:val="24"/>
          <w:szCs w:val="24"/>
        </w:rPr>
        <w:t xml:space="preserve"> пользования местного значения</w:t>
      </w:r>
      <w:r w:rsidRPr="000916B9">
        <w:rPr>
          <w:sz w:val="24"/>
          <w:szCs w:val="24"/>
        </w:rPr>
        <w:t>, объем работ рассматривать и корректировать ежегодно до внесения проекта бюджета на рассмотрение в Думу поселения.</w:t>
      </w:r>
    </w:p>
    <w:p w:rsidR="00925A48" w:rsidRPr="00560B43" w:rsidRDefault="00925A48" w:rsidP="00925A48">
      <w:pPr>
        <w:pStyle w:val="ConsPlusNormal"/>
        <w:widowControl/>
        <w:ind w:firstLine="709"/>
        <w:jc w:val="both"/>
        <w:rPr>
          <w:sz w:val="24"/>
          <w:szCs w:val="24"/>
        </w:rPr>
      </w:pPr>
      <w:r w:rsidRPr="00560B43">
        <w:rPr>
          <w:sz w:val="24"/>
          <w:szCs w:val="24"/>
        </w:rPr>
        <w:t>На реализацию мероприятий Программы необходимо:</w:t>
      </w:r>
      <w:r w:rsidRPr="00560B43">
        <w:rPr>
          <w:color w:val="FF6600"/>
          <w:sz w:val="24"/>
          <w:szCs w:val="24"/>
        </w:rPr>
        <w:t xml:space="preserve"> </w:t>
      </w:r>
      <w:r>
        <w:rPr>
          <w:sz w:val="24"/>
          <w:szCs w:val="24"/>
        </w:rPr>
        <w:t>в 2019</w:t>
      </w:r>
      <w:r w:rsidRPr="00560B43">
        <w:rPr>
          <w:sz w:val="24"/>
          <w:szCs w:val="24"/>
        </w:rPr>
        <w:t xml:space="preserve"> году </w:t>
      </w:r>
      <w:r>
        <w:rPr>
          <w:sz w:val="24"/>
          <w:szCs w:val="24"/>
        </w:rPr>
        <w:t>–</w:t>
      </w:r>
      <w:r w:rsidRPr="00560B43">
        <w:rPr>
          <w:color w:val="FF0000"/>
          <w:sz w:val="24"/>
          <w:szCs w:val="24"/>
        </w:rPr>
        <w:t xml:space="preserve"> </w:t>
      </w:r>
      <w:r>
        <w:rPr>
          <w:sz w:val="24"/>
          <w:szCs w:val="24"/>
        </w:rPr>
        <w:t>386,89</w:t>
      </w:r>
      <w:r w:rsidRPr="00560B43">
        <w:rPr>
          <w:color w:val="FF0000"/>
          <w:sz w:val="24"/>
          <w:szCs w:val="24"/>
        </w:rPr>
        <w:t xml:space="preserve"> </w:t>
      </w:r>
      <w:r w:rsidRPr="00560B43">
        <w:rPr>
          <w:color w:val="000000"/>
          <w:sz w:val="24"/>
          <w:szCs w:val="24"/>
        </w:rPr>
        <w:t>тыс. руб.</w:t>
      </w:r>
      <w:r>
        <w:rPr>
          <w:color w:val="000000"/>
          <w:sz w:val="24"/>
          <w:szCs w:val="24"/>
        </w:rPr>
        <w:t>; в 2020</w:t>
      </w:r>
      <w:r w:rsidRPr="00560B43">
        <w:rPr>
          <w:color w:val="000000"/>
          <w:sz w:val="24"/>
          <w:szCs w:val="24"/>
        </w:rPr>
        <w:t xml:space="preserve"> году</w:t>
      </w:r>
      <w:r>
        <w:rPr>
          <w:color w:val="000000"/>
          <w:sz w:val="24"/>
          <w:szCs w:val="24"/>
        </w:rPr>
        <w:t xml:space="preserve"> – </w:t>
      </w:r>
      <w:r>
        <w:rPr>
          <w:sz w:val="24"/>
          <w:szCs w:val="24"/>
        </w:rPr>
        <w:t xml:space="preserve">400,81 </w:t>
      </w:r>
      <w:r w:rsidRPr="00560B43">
        <w:rPr>
          <w:sz w:val="24"/>
          <w:szCs w:val="24"/>
        </w:rPr>
        <w:t>тыс</w:t>
      </w:r>
      <w:r>
        <w:rPr>
          <w:color w:val="000000"/>
          <w:sz w:val="24"/>
          <w:szCs w:val="24"/>
        </w:rPr>
        <w:t>. руб.; в 2021</w:t>
      </w:r>
      <w:r w:rsidRPr="00560B43">
        <w:rPr>
          <w:color w:val="000000"/>
          <w:sz w:val="24"/>
          <w:szCs w:val="24"/>
        </w:rPr>
        <w:t xml:space="preserve"> году</w:t>
      </w:r>
      <w:r>
        <w:rPr>
          <w:color w:val="000000"/>
          <w:sz w:val="24"/>
          <w:szCs w:val="24"/>
        </w:rPr>
        <w:t xml:space="preserve"> </w:t>
      </w:r>
      <w:r w:rsidRPr="00560B43">
        <w:rPr>
          <w:sz w:val="24"/>
          <w:szCs w:val="24"/>
        </w:rPr>
        <w:t>-</w:t>
      </w:r>
      <w:r>
        <w:rPr>
          <w:sz w:val="24"/>
          <w:szCs w:val="24"/>
        </w:rPr>
        <w:t xml:space="preserve"> 416,85</w:t>
      </w:r>
      <w:r>
        <w:rPr>
          <w:color w:val="000000"/>
          <w:sz w:val="24"/>
          <w:szCs w:val="24"/>
        </w:rPr>
        <w:t xml:space="preserve"> тыс. руб.</w:t>
      </w:r>
      <w:r w:rsidRPr="00560B43">
        <w:rPr>
          <w:color w:val="000000"/>
          <w:sz w:val="24"/>
          <w:szCs w:val="24"/>
        </w:rPr>
        <w:t xml:space="preserve"> </w:t>
      </w:r>
      <w:r w:rsidRPr="00560B43">
        <w:rPr>
          <w:sz w:val="24"/>
          <w:szCs w:val="24"/>
        </w:rPr>
        <w:t>Исполнителями мероприятий Программы являются предприятия, выигравшие торги на проведение отдельных видов работ.</w:t>
      </w:r>
    </w:p>
    <w:p w:rsidR="00925A48" w:rsidRPr="000916B9" w:rsidRDefault="00925A48" w:rsidP="00925A48">
      <w:pPr>
        <w:pStyle w:val="ConsPlusNormal"/>
        <w:widowControl/>
        <w:ind w:firstLine="0"/>
        <w:rPr>
          <w:sz w:val="24"/>
          <w:szCs w:val="24"/>
        </w:rPr>
      </w:pPr>
    </w:p>
    <w:tbl>
      <w:tblPr>
        <w:tblW w:w="9356" w:type="dxa"/>
        <w:tblInd w:w="70" w:type="dxa"/>
        <w:tblLayout w:type="fixed"/>
        <w:tblCellMar>
          <w:left w:w="70" w:type="dxa"/>
          <w:right w:w="70" w:type="dxa"/>
        </w:tblCellMar>
        <w:tblLook w:val="0000"/>
      </w:tblPr>
      <w:tblGrid>
        <w:gridCol w:w="540"/>
        <w:gridCol w:w="2295"/>
        <w:gridCol w:w="1843"/>
        <w:gridCol w:w="1418"/>
        <w:gridCol w:w="1559"/>
        <w:gridCol w:w="1701"/>
      </w:tblGrid>
      <w:tr w:rsidR="00925A48" w:rsidRPr="00560B43" w:rsidTr="0062406E">
        <w:trPr>
          <w:cantSplit/>
          <w:trHeight w:val="276"/>
        </w:trPr>
        <w:tc>
          <w:tcPr>
            <w:tcW w:w="540" w:type="dxa"/>
            <w:vMerge w:val="restart"/>
            <w:tcBorders>
              <w:top w:val="single" w:sz="6" w:space="0" w:color="auto"/>
              <w:left w:val="single" w:sz="6" w:space="0" w:color="auto"/>
              <w:bottom w:val="nil"/>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sidRPr="00560B43">
              <w:rPr>
                <w:rFonts w:ascii="Courier New" w:hAnsi="Courier New" w:cs="Courier New"/>
                <w:sz w:val="22"/>
                <w:szCs w:val="22"/>
              </w:rPr>
              <w:t xml:space="preserve"> </w:t>
            </w:r>
          </w:p>
        </w:tc>
        <w:tc>
          <w:tcPr>
            <w:tcW w:w="2295" w:type="dxa"/>
            <w:vMerge w:val="restart"/>
            <w:tcBorders>
              <w:top w:val="single" w:sz="6" w:space="0" w:color="auto"/>
              <w:left w:val="single" w:sz="6" w:space="0" w:color="auto"/>
              <w:bottom w:val="nil"/>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r w:rsidRPr="00560B43">
              <w:rPr>
                <w:rFonts w:ascii="Courier New" w:hAnsi="Courier New" w:cs="Courier New"/>
                <w:sz w:val="22"/>
                <w:szCs w:val="22"/>
              </w:rPr>
              <w:t xml:space="preserve">Источники     </w:t>
            </w:r>
            <w:r w:rsidRPr="00560B43">
              <w:rPr>
                <w:rFonts w:ascii="Courier New" w:hAnsi="Courier New" w:cs="Courier New"/>
                <w:sz w:val="22"/>
                <w:szCs w:val="22"/>
              </w:rPr>
              <w:br/>
              <w:t>финансирования</w:t>
            </w:r>
          </w:p>
        </w:tc>
        <w:tc>
          <w:tcPr>
            <w:tcW w:w="1843" w:type="dxa"/>
            <w:vMerge w:val="restart"/>
            <w:tcBorders>
              <w:top w:val="single" w:sz="6" w:space="0" w:color="auto"/>
              <w:left w:val="single" w:sz="6" w:space="0" w:color="auto"/>
              <w:bottom w:val="nil"/>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r w:rsidRPr="00560B43">
              <w:rPr>
                <w:rFonts w:ascii="Courier New" w:hAnsi="Courier New" w:cs="Courier New"/>
                <w:sz w:val="22"/>
                <w:szCs w:val="22"/>
              </w:rPr>
              <w:t xml:space="preserve">Всего   </w:t>
            </w:r>
            <w:r w:rsidRPr="00560B43">
              <w:rPr>
                <w:rFonts w:ascii="Courier New" w:hAnsi="Courier New" w:cs="Courier New"/>
                <w:sz w:val="22"/>
                <w:szCs w:val="22"/>
              </w:rPr>
              <w:br/>
              <w:t xml:space="preserve">(тыс.   </w:t>
            </w:r>
            <w:r w:rsidRPr="00560B43">
              <w:rPr>
                <w:rFonts w:ascii="Courier New" w:hAnsi="Courier New" w:cs="Courier New"/>
                <w:sz w:val="22"/>
                <w:szCs w:val="22"/>
              </w:rPr>
              <w:br/>
              <w:t>руб.)</w:t>
            </w:r>
          </w:p>
        </w:tc>
        <w:tc>
          <w:tcPr>
            <w:tcW w:w="1418" w:type="dxa"/>
            <w:tcBorders>
              <w:top w:val="single" w:sz="6" w:space="0" w:color="auto"/>
              <w:left w:val="single" w:sz="6" w:space="0" w:color="auto"/>
              <w:bottom w:val="nil"/>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p>
        </w:tc>
        <w:tc>
          <w:tcPr>
            <w:tcW w:w="1559" w:type="dxa"/>
            <w:tcBorders>
              <w:top w:val="single" w:sz="6" w:space="0" w:color="auto"/>
              <w:left w:val="single" w:sz="6" w:space="0" w:color="auto"/>
              <w:bottom w:val="nil"/>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p>
        </w:tc>
        <w:tc>
          <w:tcPr>
            <w:tcW w:w="1701" w:type="dxa"/>
            <w:tcBorders>
              <w:top w:val="single" w:sz="6" w:space="0" w:color="auto"/>
              <w:left w:val="single" w:sz="6" w:space="0" w:color="auto"/>
              <w:bottom w:val="nil"/>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p>
        </w:tc>
      </w:tr>
      <w:tr w:rsidR="00925A48" w:rsidRPr="00560B43" w:rsidTr="0062406E">
        <w:trPr>
          <w:cantSplit/>
          <w:trHeight w:val="276"/>
        </w:trPr>
        <w:tc>
          <w:tcPr>
            <w:tcW w:w="540" w:type="dxa"/>
            <w:vMerge/>
            <w:tcBorders>
              <w:top w:val="nil"/>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p>
        </w:tc>
        <w:tc>
          <w:tcPr>
            <w:tcW w:w="2295" w:type="dxa"/>
            <w:vMerge/>
            <w:tcBorders>
              <w:top w:val="nil"/>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p>
        </w:tc>
        <w:tc>
          <w:tcPr>
            <w:tcW w:w="1843" w:type="dxa"/>
            <w:vMerge/>
            <w:tcBorders>
              <w:top w:val="nil"/>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p>
        </w:tc>
        <w:tc>
          <w:tcPr>
            <w:tcW w:w="1418" w:type="dxa"/>
            <w:tcBorders>
              <w:top w:val="nil"/>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Pr>
                <w:rFonts w:ascii="Courier New" w:hAnsi="Courier New" w:cs="Courier New"/>
                <w:sz w:val="22"/>
                <w:szCs w:val="22"/>
              </w:rPr>
              <w:t>2021</w:t>
            </w:r>
          </w:p>
        </w:tc>
        <w:tc>
          <w:tcPr>
            <w:tcW w:w="1559" w:type="dxa"/>
            <w:tcBorders>
              <w:top w:val="nil"/>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Pr>
                <w:rFonts w:ascii="Courier New" w:hAnsi="Courier New" w:cs="Courier New"/>
                <w:sz w:val="22"/>
                <w:szCs w:val="22"/>
              </w:rPr>
              <w:t>2022</w:t>
            </w:r>
          </w:p>
        </w:tc>
        <w:tc>
          <w:tcPr>
            <w:tcW w:w="1701" w:type="dxa"/>
            <w:tcBorders>
              <w:top w:val="nil"/>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Pr>
                <w:rFonts w:ascii="Courier New" w:hAnsi="Courier New" w:cs="Courier New"/>
                <w:sz w:val="22"/>
                <w:szCs w:val="22"/>
              </w:rPr>
              <w:t>2023</w:t>
            </w:r>
          </w:p>
        </w:tc>
      </w:tr>
      <w:tr w:rsidR="00925A48" w:rsidRPr="00560B43" w:rsidTr="0062406E">
        <w:trPr>
          <w:cantSplit/>
          <w:trHeight w:val="240"/>
        </w:trPr>
        <w:tc>
          <w:tcPr>
            <w:tcW w:w="540"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sidRPr="00560B43">
              <w:rPr>
                <w:rFonts w:ascii="Courier New" w:hAnsi="Courier New" w:cs="Courier New"/>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sidRPr="00560B43">
              <w:rPr>
                <w:rFonts w:ascii="Courier New" w:hAnsi="Courier New" w:cs="Courier New"/>
                <w:sz w:val="22"/>
                <w:szCs w:val="22"/>
              </w:rPr>
              <w:t>Бюджет поселения</w:t>
            </w:r>
          </w:p>
        </w:tc>
        <w:tc>
          <w:tcPr>
            <w:tcW w:w="1843"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r>
              <w:rPr>
                <w:rFonts w:ascii="Courier New" w:hAnsi="Courier New" w:cs="Courier New"/>
                <w:sz w:val="22"/>
                <w:szCs w:val="22"/>
              </w:rPr>
              <w:t>1 248 000.00</w:t>
            </w:r>
          </w:p>
        </w:tc>
        <w:tc>
          <w:tcPr>
            <w:tcW w:w="1418"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r>
              <w:rPr>
                <w:rFonts w:ascii="Courier New" w:hAnsi="Courier New" w:cs="Courier New"/>
                <w:sz w:val="22"/>
                <w:szCs w:val="22"/>
              </w:rPr>
              <w:t>416000,00</w:t>
            </w:r>
          </w:p>
        </w:tc>
        <w:tc>
          <w:tcPr>
            <w:tcW w:w="1559" w:type="dxa"/>
            <w:tcBorders>
              <w:top w:val="single" w:sz="6" w:space="0" w:color="auto"/>
              <w:left w:val="single" w:sz="6" w:space="0" w:color="auto"/>
              <w:bottom w:val="single" w:sz="6" w:space="0" w:color="auto"/>
              <w:right w:val="single" w:sz="6" w:space="0" w:color="auto"/>
            </w:tcBorders>
          </w:tcPr>
          <w:p w:rsidR="00925A48" w:rsidRDefault="00925A48" w:rsidP="0062406E">
            <w:r w:rsidRPr="00FF1A7F">
              <w:rPr>
                <w:rFonts w:ascii="Courier New" w:hAnsi="Courier New" w:cs="Courier New"/>
                <w:sz w:val="22"/>
                <w:szCs w:val="22"/>
              </w:rPr>
              <w:t xml:space="preserve">416000,00 </w:t>
            </w:r>
          </w:p>
        </w:tc>
        <w:tc>
          <w:tcPr>
            <w:tcW w:w="1701" w:type="dxa"/>
            <w:tcBorders>
              <w:top w:val="single" w:sz="6" w:space="0" w:color="auto"/>
              <w:left w:val="single" w:sz="6" w:space="0" w:color="auto"/>
              <w:bottom w:val="single" w:sz="6" w:space="0" w:color="auto"/>
              <w:right w:val="single" w:sz="6" w:space="0" w:color="auto"/>
            </w:tcBorders>
          </w:tcPr>
          <w:p w:rsidR="00925A48" w:rsidRDefault="00925A48" w:rsidP="0062406E">
            <w:r w:rsidRPr="00FF1A7F">
              <w:rPr>
                <w:rFonts w:ascii="Courier New" w:hAnsi="Courier New" w:cs="Courier New"/>
                <w:sz w:val="22"/>
                <w:szCs w:val="22"/>
              </w:rPr>
              <w:t xml:space="preserve">416000,00 </w:t>
            </w:r>
          </w:p>
        </w:tc>
      </w:tr>
      <w:tr w:rsidR="00925A48" w:rsidRPr="00560B43" w:rsidTr="0062406E">
        <w:trPr>
          <w:cantSplit/>
          <w:trHeight w:val="291"/>
        </w:trPr>
        <w:tc>
          <w:tcPr>
            <w:tcW w:w="540"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sidRPr="00560B43">
              <w:rPr>
                <w:rFonts w:ascii="Courier New" w:hAnsi="Courier New" w:cs="Courier New"/>
                <w:sz w:val="22"/>
                <w:szCs w:val="22"/>
              </w:rPr>
              <w:t>2</w:t>
            </w:r>
          </w:p>
        </w:tc>
        <w:tc>
          <w:tcPr>
            <w:tcW w:w="2295"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sidRPr="00560B43">
              <w:rPr>
                <w:rFonts w:ascii="Courier New" w:hAnsi="Courier New" w:cs="Courier New"/>
                <w:sz w:val="22"/>
                <w:szCs w:val="22"/>
              </w:rPr>
              <w:t>Областной бюджет</w:t>
            </w:r>
          </w:p>
        </w:tc>
        <w:tc>
          <w:tcPr>
            <w:tcW w:w="1843"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p>
        </w:tc>
        <w:tc>
          <w:tcPr>
            <w:tcW w:w="1418"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p>
        </w:tc>
        <w:tc>
          <w:tcPr>
            <w:tcW w:w="1559" w:type="dxa"/>
            <w:tcBorders>
              <w:top w:val="single" w:sz="6" w:space="0" w:color="auto"/>
              <w:left w:val="single" w:sz="6" w:space="0" w:color="auto"/>
              <w:bottom w:val="single" w:sz="6" w:space="0" w:color="auto"/>
              <w:right w:val="single" w:sz="6" w:space="0" w:color="auto"/>
            </w:tcBorders>
          </w:tcPr>
          <w:p w:rsidR="00925A48" w:rsidRDefault="00925A48" w:rsidP="0062406E">
            <w:r>
              <w:rPr>
                <w:rFonts w:ascii="Courier New" w:hAnsi="Courier New" w:cs="Courier New"/>
                <w:sz w:val="22"/>
                <w:szCs w:val="22"/>
              </w:rPr>
              <w:t xml:space="preserve"> </w:t>
            </w:r>
            <w:r w:rsidRPr="00FF1A7F">
              <w:rPr>
                <w:rFonts w:ascii="Courier New" w:hAnsi="Courier New" w:cs="Courier New"/>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Pr>
          <w:p w:rsidR="00925A48" w:rsidRDefault="00925A48" w:rsidP="0062406E">
            <w:r>
              <w:rPr>
                <w:rFonts w:ascii="Courier New" w:hAnsi="Courier New" w:cs="Courier New"/>
                <w:sz w:val="22"/>
                <w:szCs w:val="22"/>
              </w:rPr>
              <w:t xml:space="preserve"> </w:t>
            </w:r>
            <w:r w:rsidRPr="00FF1A7F">
              <w:rPr>
                <w:rFonts w:ascii="Courier New" w:hAnsi="Courier New" w:cs="Courier New"/>
                <w:sz w:val="22"/>
                <w:szCs w:val="22"/>
              </w:rPr>
              <w:t xml:space="preserve"> </w:t>
            </w:r>
          </w:p>
        </w:tc>
      </w:tr>
      <w:tr w:rsidR="00925A48" w:rsidRPr="00560B43" w:rsidTr="0062406E">
        <w:trPr>
          <w:cantSplit/>
          <w:trHeight w:val="240"/>
        </w:trPr>
        <w:tc>
          <w:tcPr>
            <w:tcW w:w="540"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sidRPr="00560B43">
              <w:rPr>
                <w:rFonts w:ascii="Courier New" w:hAnsi="Courier New" w:cs="Courier New"/>
                <w:sz w:val="22"/>
                <w:szCs w:val="22"/>
              </w:rPr>
              <w:t>3</w:t>
            </w:r>
          </w:p>
        </w:tc>
        <w:tc>
          <w:tcPr>
            <w:tcW w:w="2295"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rPr>
                <w:rFonts w:ascii="Courier New" w:hAnsi="Courier New" w:cs="Courier New"/>
                <w:sz w:val="22"/>
                <w:szCs w:val="22"/>
              </w:rPr>
            </w:pPr>
            <w:r w:rsidRPr="00560B43">
              <w:rPr>
                <w:rFonts w:ascii="Courier New" w:hAnsi="Courier New" w:cs="Courier New"/>
                <w:sz w:val="22"/>
                <w:szCs w:val="22"/>
              </w:rPr>
              <w:t xml:space="preserve"> Итого по Программе</w:t>
            </w:r>
          </w:p>
        </w:tc>
        <w:tc>
          <w:tcPr>
            <w:tcW w:w="1843"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r>
              <w:rPr>
                <w:rFonts w:ascii="Courier New" w:hAnsi="Courier New" w:cs="Courier New"/>
                <w:sz w:val="22"/>
                <w:szCs w:val="22"/>
              </w:rPr>
              <w:t>1 248 000.00</w:t>
            </w:r>
          </w:p>
        </w:tc>
        <w:tc>
          <w:tcPr>
            <w:tcW w:w="1418" w:type="dxa"/>
            <w:tcBorders>
              <w:top w:val="single" w:sz="6" w:space="0" w:color="auto"/>
              <w:left w:val="single" w:sz="6" w:space="0" w:color="auto"/>
              <w:bottom w:val="single" w:sz="6" w:space="0" w:color="auto"/>
              <w:right w:val="single" w:sz="6" w:space="0" w:color="auto"/>
            </w:tcBorders>
          </w:tcPr>
          <w:p w:rsidR="00925A48" w:rsidRPr="00560B43" w:rsidRDefault="00925A48" w:rsidP="0062406E">
            <w:pPr>
              <w:pStyle w:val="ConsPlusNormal"/>
              <w:widowControl/>
              <w:ind w:firstLine="0"/>
              <w:jc w:val="center"/>
              <w:rPr>
                <w:rFonts w:ascii="Courier New" w:hAnsi="Courier New" w:cs="Courier New"/>
                <w:sz w:val="22"/>
                <w:szCs w:val="22"/>
              </w:rPr>
            </w:pPr>
            <w:r>
              <w:rPr>
                <w:rFonts w:ascii="Courier New" w:hAnsi="Courier New" w:cs="Courier New"/>
                <w:sz w:val="22"/>
                <w:szCs w:val="22"/>
              </w:rPr>
              <w:t>416000,00</w:t>
            </w:r>
          </w:p>
        </w:tc>
        <w:tc>
          <w:tcPr>
            <w:tcW w:w="1559" w:type="dxa"/>
            <w:tcBorders>
              <w:top w:val="single" w:sz="6" w:space="0" w:color="auto"/>
              <w:left w:val="single" w:sz="6" w:space="0" w:color="auto"/>
              <w:bottom w:val="single" w:sz="6" w:space="0" w:color="auto"/>
              <w:right w:val="single" w:sz="6" w:space="0" w:color="auto"/>
            </w:tcBorders>
          </w:tcPr>
          <w:p w:rsidR="00925A48" w:rsidRDefault="00925A48" w:rsidP="0062406E">
            <w:r w:rsidRPr="00FF1A7F">
              <w:rPr>
                <w:rFonts w:ascii="Courier New" w:hAnsi="Courier New" w:cs="Courier New"/>
                <w:sz w:val="22"/>
                <w:szCs w:val="22"/>
              </w:rPr>
              <w:t xml:space="preserve">416000,00 </w:t>
            </w:r>
          </w:p>
        </w:tc>
        <w:tc>
          <w:tcPr>
            <w:tcW w:w="1701" w:type="dxa"/>
            <w:tcBorders>
              <w:top w:val="single" w:sz="6" w:space="0" w:color="auto"/>
              <w:left w:val="single" w:sz="6" w:space="0" w:color="auto"/>
              <w:bottom w:val="single" w:sz="6" w:space="0" w:color="auto"/>
              <w:right w:val="single" w:sz="6" w:space="0" w:color="auto"/>
            </w:tcBorders>
          </w:tcPr>
          <w:p w:rsidR="00925A48" w:rsidRDefault="00925A48" w:rsidP="0062406E">
            <w:r w:rsidRPr="00FF1A7F">
              <w:rPr>
                <w:rFonts w:ascii="Courier New" w:hAnsi="Courier New" w:cs="Courier New"/>
                <w:sz w:val="22"/>
                <w:szCs w:val="22"/>
              </w:rPr>
              <w:t xml:space="preserve">416000,00 </w:t>
            </w:r>
          </w:p>
        </w:tc>
      </w:tr>
    </w:tbl>
    <w:p w:rsidR="00925A48" w:rsidRPr="000916B9" w:rsidRDefault="00925A48" w:rsidP="00925A48">
      <w:pPr>
        <w:pStyle w:val="ConsPlusNormal"/>
        <w:widowControl/>
        <w:ind w:firstLine="540"/>
        <w:jc w:val="both"/>
        <w:rPr>
          <w:sz w:val="24"/>
          <w:szCs w:val="24"/>
        </w:rPr>
      </w:pPr>
    </w:p>
    <w:p w:rsidR="00925A48" w:rsidRPr="000916B9" w:rsidRDefault="00925A48" w:rsidP="00925A48">
      <w:pPr>
        <w:pStyle w:val="ConsPlusNormal"/>
        <w:widowControl/>
        <w:ind w:firstLine="709"/>
        <w:jc w:val="both"/>
        <w:rPr>
          <w:sz w:val="24"/>
          <w:szCs w:val="24"/>
        </w:rPr>
      </w:pPr>
      <w:r w:rsidRPr="000916B9">
        <w:rPr>
          <w:sz w:val="24"/>
          <w:szCs w:val="24"/>
        </w:rPr>
        <w:t>Объемы и источники финансирования Программы, программные мероприятия уточняются ежегодно.</w:t>
      </w:r>
    </w:p>
    <w:p w:rsidR="00925A48" w:rsidRPr="000916B9" w:rsidRDefault="00925A48" w:rsidP="00925A48">
      <w:pPr>
        <w:pStyle w:val="ConsPlusNormal"/>
        <w:widowControl/>
        <w:ind w:firstLine="0"/>
        <w:jc w:val="center"/>
        <w:rPr>
          <w:sz w:val="24"/>
          <w:szCs w:val="24"/>
        </w:rPr>
      </w:pPr>
    </w:p>
    <w:p w:rsidR="00925A48" w:rsidRPr="00DC2B64" w:rsidRDefault="00925A48" w:rsidP="00925A48">
      <w:pPr>
        <w:pStyle w:val="ConsPlusNormal"/>
        <w:widowControl/>
        <w:ind w:firstLine="0"/>
        <w:jc w:val="center"/>
        <w:outlineLvl w:val="1"/>
        <w:rPr>
          <w:sz w:val="24"/>
          <w:szCs w:val="24"/>
        </w:rPr>
      </w:pPr>
      <w:r>
        <w:rPr>
          <w:sz w:val="24"/>
          <w:szCs w:val="24"/>
        </w:rPr>
        <w:t>3.</w:t>
      </w:r>
      <w:r w:rsidRPr="00DC2B64">
        <w:rPr>
          <w:sz w:val="24"/>
          <w:szCs w:val="24"/>
        </w:rPr>
        <w:t xml:space="preserve"> МЕХАНИЗМ РЕАЛИЗАЦИИ ПРОГРАММЫ</w:t>
      </w:r>
    </w:p>
    <w:p w:rsidR="00925A48" w:rsidRPr="000916B9" w:rsidRDefault="00925A48" w:rsidP="00925A48">
      <w:pPr>
        <w:pStyle w:val="ConsPlusNormal"/>
        <w:widowControl/>
        <w:ind w:firstLine="0"/>
        <w:jc w:val="center"/>
        <w:rPr>
          <w:sz w:val="24"/>
          <w:szCs w:val="24"/>
        </w:rPr>
      </w:pPr>
    </w:p>
    <w:p w:rsidR="00925A48" w:rsidRPr="000916B9" w:rsidRDefault="00925A48" w:rsidP="00925A48">
      <w:pPr>
        <w:pStyle w:val="ConsPlusNormal"/>
        <w:widowControl/>
        <w:ind w:firstLine="709"/>
        <w:jc w:val="both"/>
        <w:rPr>
          <w:sz w:val="24"/>
          <w:szCs w:val="24"/>
        </w:rPr>
      </w:pPr>
      <w:r w:rsidRPr="000916B9">
        <w:rPr>
          <w:sz w:val="24"/>
          <w:szCs w:val="24"/>
        </w:rPr>
        <w:t>Реализация Программы осуществляется выполнением комплекса мероприятий в соответствии пунктом 3.</w:t>
      </w:r>
    </w:p>
    <w:p w:rsidR="00925A48" w:rsidRPr="000916B9" w:rsidRDefault="00925A48" w:rsidP="00925A48">
      <w:pPr>
        <w:pStyle w:val="ConsPlusNormal"/>
        <w:widowControl/>
        <w:ind w:firstLine="709"/>
        <w:jc w:val="both"/>
        <w:rPr>
          <w:sz w:val="24"/>
          <w:szCs w:val="24"/>
        </w:rPr>
      </w:pPr>
      <w:r w:rsidRPr="000916B9">
        <w:rPr>
          <w:sz w:val="24"/>
          <w:szCs w:val="24"/>
        </w:rPr>
        <w:t>Перечень объектов, подлежащих ремонту и содержанию, ежегодно формируется в пределах объема финансирования Программы.</w:t>
      </w:r>
    </w:p>
    <w:p w:rsidR="00925A48" w:rsidRPr="000916B9" w:rsidRDefault="00925A48" w:rsidP="00925A48">
      <w:pPr>
        <w:pStyle w:val="ConsPlusNormal"/>
        <w:widowControl/>
        <w:ind w:firstLine="540"/>
        <w:jc w:val="both"/>
        <w:rPr>
          <w:sz w:val="24"/>
          <w:szCs w:val="24"/>
        </w:rPr>
      </w:pPr>
    </w:p>
    <w:p w:rsidR="00925A48" w:rsidRPr="00DC2B64" w:rsidRDefault="00925A48" w:rsidP="00925A48">
      <w:pPr>
        <w:pStyle w:val="ConsPlusNormal"/>
        <w:widowControl/>
        <w:ind w:firstLine="0"/>
        <w:jc w:val="center"/>
        <w:outlineLvl w:val="1"/>
        <w:rPr>
          <w:sz w:val="24"/>
          <w:szCs w:val="24"/>
        </w:rPr>
      </w:pPr>
      <w:r>
        <w:rPr>
          <w:sz w:val="24"/>
          <w:szCs w:val="24"/>
        </w:rPr>
        <w:t>4.</w:t>
      </w:r>
      <w:r w:rsidRPr="00DC2B64">
        <w:rPr>
          <w:sz w:val="24"/>
          <w:szCs w:val="24"/>
        </w:rPr>
        <w:t xml:space="preserve"> </w:t>
      </w:r>
      <w:proofErr w:type="gramStart"/>
      <w:r w:rsidRPr="00DC2B64">
        <w:rPr>
          <w:sz w:val="24"/>
          <w:szCs w:val="24"/>
        </w:rPr>
        <w:t>КОНТРОЛЬ ЗА</w:t>
      </w:r>
      <w:proofErr w:type="gramEnd"/>
      <w:r w:rsidRPr="00DC2B64">
        <w:rPr>
          <w:sz w:val="24"/>
          <w:szCs w:val="24"/>
        </w:rPr>
        <w:t xml:space="preserve"> ИСПОЛНЕНИЕМ ПРОГРАММЫ</w:t>
      </w:r>
    </w:p>
    <w:p w:rsidR="00925A48" w:rsidRPr="000916B9" w:rsidRDefault="00925A48" w:rsidP="00925A48">
      <w:pPr>
        <w:pStyle w:val="ConsPlusNormal"/>
        <w:widowControl/>
        <w:ind w:firstLine="0"/>
        <w:jc w:val="center"/>
        <w:outlineLvl w:val="1"/>
        <w:rPr>
          <w:sz w:val="24"/>
          <w:szCs w:val="24"/>
        </w:rPr>
      </w:pPr>
    </w:p>
    <w:p w:rsidR="00925A48" w:rsidRPr="000916B9" w:rsidRDefault="00925A48" w:rsidP="00925A48">
      <w:pPr>
        <w:pStyle w:val="ConsPlusNormal"/>
        <w:widowControl/>
        <w:ind w:firstLine="709"/>
        <w:jc w:val="both"/>
        <w:rPr>
          <w:sz w:val="24"/>
          <w:szCs w:val="24"/>
        </w:rPr>
      </w:pPr>
      <w:proofErr w:type="gramStart"/>
      <w:r w:rsidRPr="000916B9">
        <w:rPr>
          <w:sz w:val="24"/>
          <w:szCs w:val="24"/>
        </w:rPr>
        <w:t>Контроль за</w:t>
      </w:r>
      <w:proofErr w:type="gramEnd"/>
      <w:r w:rsidRPr="000916B9">
        <w:rPr>
          <w:sz w:val="24"/>
          <w:szCs w:val="24"/>
        </w:rPr>
        <w:t xml:space="preserve"> исполнением Программы осуществляют администрация </w:t>
      </w:r>
      <w:r>
        <w:rPr>
          <w:color w:val="000000"/>
          <w:sz w:val="24"/>
          <w:szCs w:val="24"/>
        </w:rPr>
        <w:t>Заречного</w:t>
      </w:r>
      <w:r w:rsidRPr="000916B9">
        <w:rPr>
          <w:color w:val="FF6600"/>
          <w:sz w:val="24"/>
          <w:szCs w:val="24"/>
        </w:rPr>
        <w:t xml:space="preserve"> </w:t>
      </w:r>
      <w:r w:rsidRPr="000916B9">
        <w:rPr>
          <w:sz w:val="24"/>
          <w:szCs w:val="24"/>
        </w:rPr>
        <w:t>муниципального образования.</w:t>
      </w:r>
    </w:p>
    <w:p w:rsidR="00925A48" w:rsidRPr="000916B9" w:rsidRDefault="00925A48" w:rsidP="00925A48">
      <w:pPr>
        <w:pStyle w:val="ConsPlusNormal"/>
        <w:widowControl/>
        <w:ind w:firstLine="0"/>
        <w:jc w:val="center"/>
        <w:outlineLvl w:val="1"/>
        <w:rPr>
          <w:sz w:val="24"/>
          <w:szCs w:val="24"/>
        </w:rPr>
      </w:pPr>
    </w:p>
    <w:p w:rsidR="00925A48" w:rsidRPr="00DC2B64" w:rsidRDefault="00925A48" w:rsidP="00925A48">
      <w:pPr>
        <w:pStyle w:val="ConsPlusNormal"/>
        <w:widowControl/>
        <w:ind w:firstLine="0"/>
        <w:jc w:val="center"/>
        <w:outlineLvl w:val="1"/>
        <w:rPr>
          <w:sz w:val="24"/>
          <w:szCs w:val="24"/>
        </w:rPr>
      </w:pPr>
      <w:r>
        <w:rPr>
          <w:sz w:val="24"/>
          <w:szCs w:val="24"/>
        </w:rPr>
        <w:t>5.</w:t>
      </w:r>
      <w:r w:rsidRPr="00DC2B64">
        <w:rPr>
          <w:sz w:val="24"/>
          <w:szCs w:val="24"/>
        </w:rPr>
        <w:t xml:space="preserve"> ОЖИДАЕМЫЕ КОНЕЧНЫЕ РЕЗУЛЬТАТЫ РЕАЛИЗАЦИИ</w:t>
      </w:r>
    </w:p>
    <w:p w:rsidR="00925A48" w:rsidRPr="00DC2B64" w:rsidRDefault="00925A48" w:rsidP="00925A48">
      <w:pPr>
        <w:pStyle w:val="ConsPlusNormal"/>
        <w:widowControl/>
        <w:ind w:firstLine="0"/>
        <w:jc w:val="center"/>
        <w:rPr>
          <w:sz w:val="24"/>
          <w:szCs w:val="24"/>
        </w:rPr>
      </w:pPr>
      <w:r w:rsidRPr="00DC2B64">
        <w:rPr>
          <w:sz w:val="24"/>
          <w:szCs w:val="24"/>
        </w:rPr>
        <w:t>ПРОГРАММЫ</w:t>
      </w:r>
    </w:p>
    <w:p w:rsidR="00925A48" w:rsidRPr="000916B9" w:rsidRDefault="00925A48" w:rsidP="00925A48">
      <w:pPr>
        <w:pStyle w:val="ConsPlusNormal"/>
        <w:widowControl/>
        <w:ind w:firstLine="0"/>
        <w:jc w:val="center"/>
        <w:rPr>
          <w:sz w:val="24"/>
          <w:szCs w:val="24"/>
        </w:rPr>
      </w:pPr>
    </w:p>
    <w:p w:rsidR="00925A48" w:rsidRPr="000916B9" w:rsidRDefault="00925A48" w:rsidP="00925A48">
      <w:pPr>
        <w:pStyle w:val="ConsPlusNormal"/>
        <w:widowControl/>
        <w:ind w:firstLine="709"/>
        <w:jc w:val="both"/>
        <w:rPr>
          <w:sz w:val="24"/>
          <w:szCs w:val="24"/>
        </w:rPr>
      </w:pPr>
      <w:r w:rsidRPr="000916B9">
        <w:rPr>
          <w:sz w:val="24"/>
          <w:szCs w:val="24"/>
        </w:rPr>
        <w:t xml:space="preserve">Выполнение Программы позволит решить ключевые задачи, обеспечивающие достижение стратегических целей, - повышение безопасности дорожного движения и обеспечение высокого качества и технической оснащенности выполняемых работ по содержанию дорог общего пользования местного значения. Создание условий устойчивого развития территории МО.  </w:t>
      </w:r>
    </w:p>
    <w:p w:rsidR="00925A48" w:rsidRDefault="00925A48" w:rsidP="00925A48">
      <w:pPr>
        <w:pStyle w:val="ConsPlusNormal"/>
        <w:widowControl/>
        <w:ind w:firstLine="709"/>
        <w:jc w:val="both"/>
        <w:rPr>
          <w:sz w:val="24"/>
          <w:szCs w:val="24"/>
        </w:rPr>
      </w:pPr>
      <w:r w:rsidRPr="000916B9">
        <w:rPr>
          <w:sz w:val="24"/>
          <w:szCs w:val="24"/>
        </w:rPr>
        <w:t>Ожидаемые конечные результаты реализации Программы:</w:t>
      </w:r>
    </w:p>
    <w:p w:rsidR="00925A48" w:rsidRPr="002363F2" w:rsidRDefault="00925A48" w:rsidP="00925A48">
      <w:pPr>
        <w:pStyle w:val="ConsPlusNormal"/>
        <w:widowControl/>
        <w:jc w:val="both"/>
        <w:rPr>
          <w:sz w:val="24"/>
          <w:szCs w:val="24"/>
        </w:rPr>
      </w:pPr>
      <w:r w:rsidRPr="002363F2">
        <w:rPr>
          <w:sz w:val="24"/>
          <w:szCs w:val="24"/>
        </w:rPr>
        <w:lastRenderedPageBreak/>
        <w:t>1.Сохранение и повышение транспортно-эксплуатационного состояния дорог общего пользования местного значения посредством изменения стратегии осуществления работ по их ремонту и содержанию;</w:t>
      </w:r>
    </w:p>
    <w:p w:rsidR="00925A48" w:rsidRDefault="00925A48" w:rsidP="00925A48">
      <w:pPr>
        <w:pStyle w:val="ConsPlusNormal"/>
        <w:widowControl/>
        <w:jc w:val="both"/>
        <w:rPr>
          <w:sz w:val="24"/>
          <w:szCs w:val="24"/>
        </w:rPr>
      </w:pPr>
      <w:r w:rsidRPr="002363F2">
        <w:rPr>
          <w:sz w:val="24"/>
          <w:szCs w:val="24"/>
        </w:rPr>
        <w:t>2.Обеспечение содержания улиц, дорог и сооружений на них</w:t>
      </w:r>
      <w:r>
        <w:rPr>
          <w:sz w:val="24"/>
          <w:szCs w:val="24"/>
        </w:rPr>
        <w:t>.</w:t>
      </w:r>
    </w:p>
    <w:p w:rsidR="00925A48" w:rsidRDefault="00925A48" w:rsidP="00925A48">
      <w:pPr>
        <w:pStyle w:val="ConsPlusNormal"/>
        <w:widowControl/>
        <w:ind w:firstLine="0"/>
        <w:jc w:val="both"/>
        <w:rPr>
          <w:sz w:val="24"/>
          <w:szCs w:val="24"/>
        </w:rPr>
      </w:pPr>
    </w:p>
    <w:p w:rsidR="00925A48" w:rsidRPr="00925A48" w:rsidRDefault="00925A48" w:rsidP="00925A48">
      <w:pPr>
        <w:jc w:val="center"/>
        <w:rPr>
          <w:rFonts w:ascii="Arial" w:hAnsi="Arial" w:cs="Arial"/>
          <w:b/>
        </w:rPr>
      </w:pPr>
      <w:r>
        <w:tab/>
      </w:r>
      <w:r w:rsidRPr="00925A48">
        <w:rPr>
          <w:rFonts w:ascii="Arial" w:hAnsi="Arial" w:cs="Arial"/>
          <w:b/>
        </w:rPr>
        <w:t>ПРОЕКТ</w:t>
      </w:r>
    </w:p>
    <w:p w:rsidR="00925A48" w:rsidRPr="00925A48" w:rsidRDefault="00925A48" w:rsidP="00925A48">
      <w:pPr>
        <w:jc w:val="center"/>
        <w:rPr>
          <w:rFonts w:ascii="Arial" w:hAnsi="Arial" w:cs="Arial"/>
          <w:b/>
        </w:rPr>
      </w:pPr>
      <w:r w:rsidRPr="00925A48">
        <w:rPr>
          <w:rFonts w:ascii="Arial" w:hAnsi="Arial" w:cs="Arial"/>
          <w:b/>
        </w:rPr>
        <w:t>РОССИЙСКАЯ ФЕДЕРАЦИЯ</w:t>
      </w:r>
    </w:p>
    <w:p w:rsidR="00925A48" w:rsidRPr="00925A48" w:rsidRDefault="00925A48" w:rsidP="00925A48">
      <w:pPr>
        <w:jc w:val="center"/>
        <w:rPr>
          <w:rFonts w:ascii="Arial" w:hAnsi="Arial" w:cs="Arial"/>
          <w:b/>
        </w:rPr>
      </w:pPr>
      <w:r w:rsidRPr="00925A48">
        <w:rPr>
          <w:rFonts w:ascii="Arial" w:hAnsi="Arial" w:cs="Arial"/>
          <w:b/>
        </w:rPr>
        <w:t xml:space="preserve">ИРКУТСКАЯ ОБЛАСТЬ </w:t>
      </w:r>
    </w:p>
    <w:p w:rsidR="00925A48" w:rsidRPr="00925A48" w:rsidRDefault="00925A48" w:rsidP="00925A48">
      <w:pPr>
        <w:jc w:val="center"/>
        <w:rPr>
          <w:rFonts w:ascii="Arial" w:hAnsi="Arial" w:cs="Arial"/>
          <w:b/>
        </w:rPr>
      </w:pPr>
      <w:r w:rsidRPr="00925A48">
        <w:rPr>
          <w:rFonts w:ascii="Arial" w:hAnsi="Arial" w:cs="Arial"/>
          <w:b/>
        </w:rPr>
        <w:t>НИЖНЕУДИНСКИЙ МУНИЦИПАЛЬНЫЙ РАЙОН</w:t>
      </w:r>
    </w:p>
    <w:p w:rsidR="00925A48" w:rsidRPr="00925A48" w:rsidRDefault="00925A48" w:rsidP="00925A48">
      <w:pPr>
        <w:jc w:val="center"/>
        <w:rPr>
          <w:rFonts w:ascii="Arial" w:hAnsi="Arial" w:cs="Arial"/>
          <w:b/>
        </w:rPr>
      </w:pPr>
      <w:proofErr w:type="gramStart"/>
      <w:r w:rsidRPr="00925A48">
        <w:rPr>
          <w:rFonts w:ascii="Arial" w:hAnsi="Arial" w:cs="Arial"/>
          <w:b/>
        </w:rPr>
        <w:t>ЗАРЕЧНОГО</w:t>
      </w:r>
      <w:proofErr w:type="gramEnd"/>
      <w:r w:rsidRPr="00925A48">
        <w:rPr>
          <w:rFonts w:ascii="Arial" w:hAnsi="Arial" w:cs="Arial"/>
          <w:b/>
        </w:rPr>
        <w:t xml:space="preserve"> МУНИЦИПАЛЬНОЕ ОБРАЗОВАНИЕ</w:t>
      </w:r>
      <w:r w:rsidRPr="00925A48">
        <w:rPr>
          <w:rFonts w:ascii="Arial" w:hAnsi="Arial" w:cs="Arial"/>
          <w:b/>
        </w:rPr>
        <w:br/>
        <w:t>АДМИНИСТРАЦИЯ</w:t>
      </w:r>
    </w:p>
    <w:p w:rsidR="00925A48" w:rsidRPr="00925A48" w:rsidRDefault="00925A48" w:rsidP="00925A48">
      <w:pPr>
        <w:jc w:val="center"/>
        <w:rPr>
          <w:rFonts w:ascii="Arial" w:hAnsi="Arial" w:cs="Arial"/>
          <w:b/>
        </w:rPr>
      </w:pPr>
    </w:p>
    <w:p w:rsidR="00925A48" w:rsidRPr="00925A48" w:rsidRDefault="00925A48" w:rsidP="00925A48">
      <w:pPr>
        <w:jc w:val="center"/>
        <w:rPr>
          <w:rFonts w:ascii="Arial" w:hAnsi="Arial" w:cs="Arial"/>
          <w:b/>
        </w:rPr>
      </w:pPr>
      <w:r w:rsidRPr="00925A48">
        <w:rPr>
          <w:rFonts w:ascii="Arial" w:hAnsi="Arial" w:cs="Arial"/>
          <w:b/>
        </w:rPr>
        <w:t>ПОСТАНОВЛЕНИЕ</w:t>
      </w:r>
    </w:p>
    <w:p w:rsidR="00925A48" w:rsidRPr="00925A48" w:rsidRDefault="00925A48" w:rsidP="00925A48">
      <w:pPr>
        <w:jc w:val="center"/>
        <w:rPr>
          <w:rFonts w:ascii="Arial" w:hAnsi="Arial" w:cs="Arial"/>
          <w:b/>
        </w:rPr>
      </w:pPr>
    </w:p>
    <w:p w:rsidR="00925A48" w:rsidRPr="00925A48" w:rsidRDefault="00925A48" w:rsidP="00925A48">
      <w:pPr>
        <w:jc w:val="center"/>
        <w:rPr>
          <w:rFonts w:ascii="Arial" w:hAnsi="Arial" w:cs="Arial"/>
        </w:rPr>
      </w:pPr>
      <w:r w:rsidRPr="00925A48">
        <w:rPr>
          <w:rFonts w:ascii="Arial" w:hAnsi="Arial" w:cs="Arial"/>
          <w:b/>
        </w:rPr>
        <w:t>«ОБ УТВЕРЖДЕНИИ МУНИЦИПАЛЬНОЙ ПРОГРАММЫ "РАЗВИТИЕ ЖИЛИЩНО-КОММУНАЛЬНОГО ХОЗЯЙСТВА В ЗАРЕЧНОМ МУНИЦИПАЛЬНОМ ОБРАЗОВАНИИ 2021-2023 ГОДЫ"</w:t>
      </w:r>
    </w:p>
    <w:p w:rsidR="00925A48" w:rsidRDefault="00925A48" w:rsidP="00925A48">
      <w:pPr>
        <w:jc w:val="both"/>
        <w:rPr>
          <w:rFonts w:ascii="Arial" w:hAnsi="Arial" w:cs="Arial"/>
        </w:rPr>
      </w:pPr>
    </w:p>
    <w:p w:rsidR="00925A48" w:rsidRDefault="00925A48" w:rsidP="00925A48">
      <w:pPr>
        <w:ind w:firstLine="709"/>
        <w:jc w:val="both"/>
        <w:rPr>
          <w:rFonts w:ascii="Arial" w:hAnsi="Arial" w:cs="Arial"/>
        </w:rPr>
      </w:pPr>
      <w:r>
        <w:rPr>
          <w:rFonts w:ascii="Arial" w:hAnsi="Arial" w:cs="Arial"/>
        </w:rPr>
        <w:t xml:space="preserve">В целях привидения в соответствие с требованиями действующему законодательству муниципальной программы Заречного муниципального образования, руководствуясь ст.40 Устава Заречного муниципального образования, администрация Заречного муниципального образования </w:t>
      </w:r>
    </w:p>
    <w:p w:rsidR="00925A48" w:rsidRDefault="00925A48" w:rsidP="00925A48">
      <w:pPr>
        <w:jc w:val="both"/>
        <w:rPr>
          <w:rFonts w:ascii="Arial" w:hAnsi="Arial" w:cs="Arial"/>
        </w:rPr>
      </w:pPr>
    </w:p>
    <w:p w:rsidR="00925A48" w:rsidRPr="00925A48" w:rsidRDefault="00925A48" w:rsidP="00925A48">
      <w:pPr>
        <w:jc w:val="center"/>
        <w:rPr>
          <w:rFonts w:ascii="Arial" w:hAnsi="Arial" w:cs="Arial"/>
          <w:b/>
        </w:rPr>
      </w:pPr>
      <w:r w:rsidRPr="00925A48">
        <w:rPr>
          <w:rFonts w:ascii="Arial" w:hAnsi="Arial" w:cs="Arial"/>
          <w:b/>
        </w:rPr>
        <w:t>ПОСТАНОВЛЯЕТ:</w:t>
      </w:r>
    </w:p>
    <w:p w:rsidR="00925A48" w:rsidRDefault="00925A48" w:rsidP="00925A48">
      <w:pPr>
        <w:jc w:val="both"/>
        <w:rPr>
          <w:rFonts w:ascii="Arial" w:hAnsi="Arial" w:cs="Arial"/>
        </w:rPr>
      </w:pPr>
    </w:p>
    <w:p w:rsidR="00925A48" w:rsidRPr="00D110EA" w:rsidRDefault="00925A48" w:rsidP="00925A48">
      <w:pPr>
        <w:ind w:firstLine="709"/>
        <w:jc w:val="both"/>
        <w:rPr>
          <w:rFonts w:ascii="Arial" w:hAnsi="Arial" w:cs="Arial"/>
        </w:rPr>
      </w:pPr>
      <w:r w:rsidRPr="00D110EA">
        <w:rPr>
          <w:rFonts w:ascii="Arial" w:hAnsi="Arial" w:cs="Arial"/>
        </w:rPr>
        <w:t>1. Утвердить муниципальную программу "</w:t>
      </w:r>
      <w:r>
        <w:rPr>
          <w:rFonts w:ascii="Arial" w:hAnsi="Arial" w:cs="Arial"/>
        </w:rPr>
        <w:t>Развитие жилищно-коммунального хозяйства в Заречном муниципальном образовании на 2021-2023 гг.</w:t>
      </w:r>
      <w:r w:rsidRPr="00D110EA">
        <w:rPr>
          <w:rFonts w:ascii="Arial" w:hAnsi="Arial" w:cs="Arial"/>
        </w:rPr>
        <w:t>"</w:t>
      </w:r>
      <w:r>
        <w:rPr>
          <w:rFonts w:ascii="Arial" w:hAnsi="Arial" w:cs="Arial"/>
        </w:rPr>
        <w:t>.</w:t>
      </w:r>
    </w:p>
    <w:p w:rsidR="00925A48" w:rsidRPr="00D110EA" w:rsidRDefault="00925A48" w:rsidP="00925A48">
      <w:pPr>
        <w:ind w:firstLine="709"/>
        <w:jc w:val="both"/>
        <w:rPr>
          <w:rFonts w:ascii="Arial" w:hAnsi="Arial" w:cs="Arial"/>
        </w:rPr>
      </w:pPr>
      <w:r w:rsidRPr="00D110EA">
        <w:rPr>
          <w:rFonts w:ascii="Arial" w:hAnsi="Arial" w:cs="Arial"/>
        </w:rPr>
        <w:t>2. Считать утратившими силу постановления администрации:</w:t>
      </w:r>
    </w:p>
    <w:p w:rsidR="00925A48" w:rsidRPr="00D110EA" w:rsidRDefault="00925A48" w:rsidP="00925A48">
      <w:pPr>
        <w:ind w:firstLine="709"/>
        <w:jc w:val="both"/>
        <w:rPr>
          <w:rFonts w:ascii="Arial" w:hAnsi="Arial" w:cs="Arial"/>
        </w:rPr>
      </w:pPr>
      <w:r w:rsidRPr="00D110EA">
        <w:rPr>
          <w:rFonts w:ascii="Arial" w:hAnsi="Arial" w:cs="Arial"/>
        </w:rPr>
        <w:t xml:space="preserve">- </w:t>
      </w:r>
      <w:r>
        <w:rPr>
          <w:rFonts w:ascii="Arial" w:hAnsi="Arial" w:cs="Arial"/>
        </w:rPr>
        <w:t>№ 48 от 25.12.2019г</w:t>
      </w:r>
      <w:r w:rsidRPr="00D110EA">
        <w:rPr>
          <w:rFonts w:ascii="Arial" w:hAnsi="Arial" w:cs="Arial"/>
        </w:rPr>
        <w:t>. "Об утверждении муниципальной программы "Развитие дорожного хозяйства" на</w:t>
      </w:r>
      <w:r>
        <w:rPr>
          <w:rFonts w:ascii="Arial" w:hAnsi="Arial" w:cs="Arial"/>
        </w:rPr>
        <w:t xml:space="preserve"> 2021-2023 </w:t>
      </w:r>
      <w:r w:rsidRPr="00D110EA">
        <w:rPr>
          <w:rFonts w:ascii="Arial" w:hAnsi="Arial" w:cs="Arial"/>
        </w:rPr>
        <w:t>годы;</w:t>
      </w:r>
    </w:p>
    <w:p w:rsidR="00925A48" w:rsidRPr="00D110EA" w:rsidRDefault="00925A48" w:rsidP="00925A48">
      <w:pPr>
        <w:ind w:firstLine="709"/>
        <w:jc w:val="both"/>
        <w:rPr>
          <w:rFonts w:ascii="Arial" w:hAnsi="Arial" w:cs="Arial"/>
        </w:rPr>
      </w:pPr>
      <w:r w:rsidRPr="00D110EA">
        <w:rPr>
          <w:rFonts w:ascii="Arial" w:hAnsi="Arial" w:cs="Arial"/>
        </w:rPr>
        <w:t>3. Настоящее постановление опубликовать в "Вестнике Заречного сельского поселения".</w:t>
      </w:r>
    </w:p>
    <w:p w:rsidR="00925A48" w:rsidRPr="00D110EA" w:rsidRDefault="00925A48" w:rsidP="00925A48">
      <w:pPr>
        <w:ind w:firstLine="709"/>
        <w:jc w:val="both"/>
        <w:rPr>
          <w:rFonts w:ascii="Arial" w:hAnsi="Arial" w:cs="Arial"/>
        </w:rPr>
      </w:pPr>
      <w:r w:rsidRPr="00D110EA">
        <w:rPr>
          <w:rFonts w:ascii="Arial" w:hAnsi="Arial" w:cs="Arial"/>
        </w:rPr>
        <w:t xml:space="preserve">4. </w:t>
      </w:r>
      <w:proofErr w:type="gramStart"/>
      <w:r w:rsidRPr="00D110EA">
        <w:rPr>
          <w:rFonts w:ascii="Arial" w:hAnsi="Arial" w:cs="Arial"/>
        </w:rPr>
        <w:t>Контроль за</w:t>
      </w:r>
      <w:proofErr w:type="gramEnd"/>
      <w:r w:rsidRPr="00D110EA">
        <w:rPr>
          <w:rFonts w:ascii="Arial" w:hAnsi="Arial" w:cs="Arial"/>
        </w:rPr>
        <w:t xml:space="preserve"> исполнением настоящего постановления оставляю за собой.</w:t>
      </w:r>
    </w:p>
    <w:p w:rsidR="00925A48" w:rsidRDefault="00925A48" w:rsidP="00925A48">
      <w:pPr>
        <w:ind w:firstLine="567"/>
        <w:jc w:val="both"/>
        <w:rPr>
          <w:rFonts w:ascii="Arial" w:hAnsi="Arial" w:cs="Arial"/>
          <w:color w:val="000000"/>
        </w:rPr>
      </w:pPr>
    </w:p>
    <w:p w:rsidR="00925A48" w:rsidRDefault="00925A48" w:rsidP="00925A48">
      <w:pPr>
        <w:jc w:val="both"/>
        <w:rPr>
          <w:rFonts w:ascii="Arial" w:hAnsi="Arial" w:cs="Arial"/>
          <w:color w:val="000000"/>
        </w:rPr>
      </w:pPr>
    </w:p>
    <w:p w:rsidR="00925A48" w:rsidRDefault="00925A48" w:rsidP="00925A48">
      <w:pPr>
        <w:jc w:val="both"/>
        <w:rPr>
          <w:rFonts w:ascii="Arial" w:hAnsi="Arial" w:cs="Arial"/>
          <w:color w:val="000000"/>
        </w:rPr>
      </w:pPr>
    </w:p>
    <w:p w:rsidR="00925A48" w:rsidRDefault="00925A48" w:rsidP="00925A48">
      <w:pPr>
        <w:ind w:firstLine="567"/>
        <w:jc w:val="both"/>
        <w:rPr>
          <w:rFonts w:ascii="Arial" w:hAnsi="Arial" w:cs="Arial"/>
          <w:color w:val="000000"/>
        </w:rPr>
      </w:pPr>
    </w:p>
    <w:p w:rsidR="00925A48" w:rsidRDefault="00925A48" w:rsidP="00925A48">
      <w:pPr>
        <w:jc w:val="both"/>
        <w:rPr>
          <w:rFonts w:ascii="Arial" w:hAnsi="Arial" w:cs="Arial"/>
          <w:color w:val="000000"/>
        </w:rPr>
      </w:pPr>
      <w:r>
        <w:rPr>
          <w:rFonts w:ascii="Arial" w:hAnsi="Arial" w:cs="Arial"/>
          <w:color w:val="000000"/>
        </w:rPr>
        <w:t xml:space="preserve">Глава </w:t>
      </w:r>
      <w:proofErr w:type="gramStart"/>
      <w:r>
        <w:rPr>
          <w:rFonts w:ascii="Arial" w:hAnsi="Arial" w:cs="Arial"/>
          <w:color w:val="000000"/>
        </w:rPr>
        <w:t>Заречного</w:t>
      </w:r>
      <w:proofErr w:type="gramEnd"/>
    </w:p>
    <w:p w:rsidR="00925A48" w:rsidRDefault="00925A48" w:rsidP="00925A48">
      <w:pPr>
        <w:jc w:val="both"/>
        <w:rPr>
          <w:rFonts w:ascii="Arial" w:hAnsi="Arial" w:cs="Arial"/>
          <w:color w:val="000000"/>
        </w:rPr>
      </w:pPr>
      <w:r>
        <w:rPr>
          <w:rFonts w:ascii="Arial" w:hAnsi="Arial" w:cs="Arial"/>
          <w:color w:val="000000"/>
        </w:rPr>
        <w:t xml:space="preserve">муниципального образования                                                  А.И.Романенко </w:t>
      </w:r>
    </w:p>
    <w:p w:rsidR="00925A48" w:rsidRDefault="00925A48" w:rsidP="00925A48">
      <w:pPr>
        <w:rPr>
          <w:rFonts w:ascii="Arial" w:hAnsi="Arial" w:cs="Arial"/>
        </w:rPr>
      </w:pPr>
    </w:p>
    <w:p w:rsidR="00925A48" w:rsidRDefault="00925A48" w:rsidP="00925A48">
      <w:pPr>
        <w:rPr>
          <w:rFonts w:ascii="Arial" w:hAnsi="Arial" w:cs="Arial"/>
        </w:rPr>
      </w:pPr>
    </w:p>
    <w:p w:rsidR="00925A48" w:rsidRDefault="00925A48" w:rsidP="00925A48">
      <w:pPr>
        <w:rPr>
          <w:rFonts w:ascii="Arial" w:hAnsi="Arial" w:cs="Arial"/>
        </w:rPr>
      </w:pPr>
    </w:p>
    <w:p w:rsidR="00925A48" w:rsidRDefault="00925A48" w:rsidP="00925A48">
      <w:pPr>
        <w:rPr>
          <w:rFonts w:ascii="Arial" w:hAnsi="Arial" w:cs="Arial"/>
        </w:rPr>
      </w:pPr>
    </w:p>
    <w:p w:rsidR="00925A48" w:rsidRDefault="00925A48" w:rsidP="00925A48">
      <w:pPr>
        <w:rPr>
          <w:rFonts w:ascii="Arial" w:hAnsi="Arial" w:cs="Arial"/>
        </w:rPr>
      </w:pPr>
    </w:p>
    <w:p w:rsidR="00925A48" w:rsidRDefault="00925A48" w:rsidP="00925A48">
      <w:pPr>
        <w:rPr>
          <w:rFonts w:ascii="Arial" w:hAnsi="Arial" w:cs="Arial"/>
        </w:rPr>
      </w:pPr>
    </w:p>
    <w:p w:rsidR="00925A48" w:rsidRDefault="00925A48" w:rsidP="00925A48">
      <w:pPr>
        <w:rPr>
          <w:rFonts w:ascii="Arial" w:hAnsi="Arial" w:cs="Arial"/>
        </w:rPr>
      </w:pPr>
    </w:p>
    <w:p w:rsidR="00925A48" w:rsidRDefault="00925A48" w:rsidP="00925A48">
      <w:pPr>
        <w:rPr>
          <w:rFonts w:ascii="Arial" w:hAnsi="Arial" w:cs="Arial"/>
        </w:rPr>
      </w:pPr>
    </w:p>
    <w:p w:rsidR="00925A48" w:rsidRDefault="00925A48" w:rsidP="00925A48">
      <w:pPr>
        <w:rPr>
          <w:rFonts w:ascii="Arial" w:hAnsi="Arial" w:cs="Arial"/>
        </w:rPr>
      </w:pPr>
    </w:p>
    <w:p w:rsidR="00925A48" w:rsidRDefault="00925A48" w:rsidP="00925A48">
      <w:pPr>
        <w:rPr>
          <w:rFonts w:ascii="Arial" w:hAnsi="Arial" w:cs="Arial"/>
        </w:rPr>
      </w:pPr>
    </w:p>
    <w:p w:rsidR="00925A48" w:rsidRDefault="00925A48" w:rsidP="00925A48">
      <w:pPr>
        <w:rPr>
          <w:rFonts w:ascii="Arial" w:hAnsi="Arial" w:cs="Arial"/>
        </w:rPr>
      </w:pPr>
    </w:p>
    <w:p w:rsidR="00925A48" w:rsidRDefault="00925A48" w:rsidP="00925A48">
      <w:pPr>
        <w:rPr>
          <w:rFonts w:ascii="Arial" w:hAnsi="Arial" w:cs="Arial"/>
        </w:rPr>
      </w:pPr>
    </w:p>
    <w:p w:rsidR="00925A48" w:rsidRDefault="00925A48" w:rsidP="00925A48">
      <w:pPr>
        <w:rPr>
          <w:rFonts w:ascii="Arial" w:hAnsi="Arial" w:cs="Arial"/>
        </w:rPr>
      </w:pPr>
    </w:p>
    <w:p w:rsidR="00925A48" w:rsidRDefault="00925A48" w:rsidP="00925A48">
      <w:pPr>
        <w:rPr>
          <w:rFonts w:ascii="Arial" w:hAnsi="Arial" w:cs="Arial"/>
        </w:rPr>
      </w:pPr>
    </w:p>
    <w:p w:rsidR="00925A48" w:rsidRDefault="00925A48" w:rsidP="00925A48">
      <w:pPr>
        <w:jc w:val="right"/>
        <w:rPr>
          <w:rFonts w:ascii="Arial" w:hAnsi="Arial" w:cs="Arial"/>
        </w:rPr>
      </w:pPr>
      <w:r>
        <w:rPr>
          <w:rFonts w:ascii="Arial" w:hAnsi="Arial" w:cs="Arial"/>
        </w:rPr>
        <w:t>УТВЕРЖДЕНА:</w:t>
      </w:r>
    </w:p>
    <w:p w:rsidR="00925A48" w:rsidRDefault="00925A48" w:rsidP="00925A48">
      <w:pPr>
        <w:jc w:val="right"/>
        <w:rPr>
          <w:rFonts w:ascii="Arial" w:hAnsi="Arial" w:cs="Arial"/>
        </w:rPr>
      </w:pPr>
      <w:r>
        <w:rPr>
          <w:rFonts w:ascii="Arial" w:hAnsi="Arial" w:cs="Arial"/>
        </w:rPr>
        <w:t xml:space="preserve">Постановлением администрации </w:t>
      </w:r>
    </w:p>
    <w:p w:rsidR="00925A48" w:rsidRDefault="00925A48" w:rsidP="00925A48">
      <w:pPr>
        <w:jc w:val="right"/>
        <w:rPr>
          <w:rFonts w:ascii="Arial" w:hAnsi="Arial" w:cs="Arial"/>
        </w:rPr>
      </w:pPr>
      <w:r>
        <w:rPr>
          <w:rFonts w:ascii="Arial" w:hAnsi="Arial" w:cs="Arial"/>
        </w:rPr>
        <w:t xml:space="preserve">Заречного муниципального образования </w:t>
      </w:r>
    </w:p>
    <w:p w:rsidR="00925A48" w:rsidRPr="00D60F3F" w:rsidRDefault="00925A48" w:rsidP="00925A48">
      <w:pPr>
        <w:rPr>
          <w:rFonts w:ascii="Arial" w:hAnsi="Arial" w:cs="Arial"/>
          <w:b/>
          <w:bCs/>
        </w:rPr>
      </w:pPr>
    </w:p>
    <w:p w:rsidR="00925A48" w:rsidRPr="00D60F3F" w:rsidRDefault="00925A48" w:rsidP="00925A48">
      <w:pPr>
        <w:jc w:val="center"/>
        <w:rPr>
          <w:rFonts w:ascii="Arial" w:hAnsi="Arial" w:cs="Arial"/>
          <w:b/>
          <w:bCs/>
        </w:rPr>
      </w:pPr>
      <w:r>
        <w:rPr>
          <w:rFonts w:ascii="Arial" w:hAnsi="Arial" w:cs="Arial"/>
          <w:b/>
          <w:bCs/>
        </w:rPr>
        <w:t>Муниципальная</w:t>
      </w:r>
      <w:r w:rsidRPr="00D60F3F">
        <w:rPr>
          <w:rFonts w:ascii="Arial" w:hAnsi="Arial" w:cs="Arial"/>
          <w:b/>
          <w:bCs/>
        </w:rPr>
        <w:t xml:space="preserve"> программа </w:t>
      </w:r>
    </w:p>
    <w:p w:rsidR="00925A48" w:rsidRPr="00D60F3F" w:rsidRDefault="00925A48" w:rsidP="00925A48">
      <w:pPr>
        <w:jc w:val="center"/>
        <w:rPr>
          <w:rFonts w:ascii="Arial" w:hAnsi="Arial" w:cs="Arial"/>
          <w:b/>
          <w:bCs/>
        </w:rPr>
      </w:pPr>
      <w:r w:rsidRPr="00D60F3F">
        <w:rPr>
          <w:rFonts w:ascii="Arial" w:hAnsi="Arial" w:cs="Arial"/>
          <w:b/>
          <w:bCs/>
        </w:rPr>
        <w:t xml:space="preserve"> "Развитие жилищно-коммунального хозяйства"</w:t>
      </w:r>
    </w:p>
    <w:p w:rsidR="00925A48" w:rsidRPr="00D60F3F" w:rsidRDefault="00925A48" w:rsidP="00925A48">
      <w:pPr>
        <w:jc w:val="center"/>
        <w:rPr>
          <w:rFonts w:ascii="Arial" w:hAnsi="Arial" w:cs="Arial"/>
          <w:b/>
          <w:bCs/>
        </w:rPr>
      </w:pPr>
      <w:r w:rsidRPr="00D60F3F">
        <w:rPr>
          <w:rFonts w:ascii="Arial" w:hAnsi="Arial" w:cs="Arial"/>
          <w:b/>
          <w:bCs/>
        </w:rPr>
        <w:t>в Заречном муниципальном образовании</w:t>
      </w:r>
      <w:r>
        <w:rPr>
          <w:rFonts w:ascii="Arial" w:hAnsi="Arial" w:cs="Arial"/>
          <w:b/>
          <w:bCs/>
        </w:rPr>
        <w:t xml:space="preserve"> 2021-2023</w:t>
      </w:r>
      <w:r w:rsidRPr="00D60F3F">
        <w:rPr>
          <w:rFonts w:ascii="Arial" w:hAnsi="Arial" w:cs="Arial"/>
          <w:b/>
          <w:bCs/>
        </w:rPr>
        <w:t xml:space="preserve"> годы</w:t>
      </w:r>
    </w:p>
    <w:p w:rsidR="00925A48" w:rsidRPr="00852E8B" w:rsidRDefault="00925A48" w:rsidP="00925A48">
      <w:pPr>
        <w:jc w:val="center"/>
        <w:rPr>
          <w:rFonts w:ascii="Arial" w:hAnsi="Arial" w:cs="Arial"/>
          <w:bCs/>
        </w:rPr>
      </w:pPr>
    </w:p>
    <w:p w:rsidR="00925A48" w:rsidRPr="00852E8B" w:rsidRDefault="00925A48" w:rsidP="00925A48">
      <w:pPr>
        <w:jc w:val="center"/>
        <w:rPr>
          <w:rFonts w:ascii="Arial" w:hAnsi="Arial" w:cs="Arial"/>
          <w:b/>
          <w:bCs/>
        </w:rPr>
      </w:pPr>
      <w:r w:rsidRPr="00852E8B">
        <w:rPr>
          <w:rFonts w:ascii="Arial" w:hAnsi="Arial" w:cs="Arial"/>
          <w:b/>
          <w:bCs/>
        </w:rPr>
        <w:t xml:space="preserve">1. </w:t>
      </w:r>
      <w:r>
        <w:rPr>
          <w:rFonts w:ascii="Arial" w:hAnsi="Arial" w:cs="Arial"/>
          <w:b/>
          <w:bCs/>
        </w:rPr>
        <w:t>Паспорт</w:t>
      </w:r>
      <w:r w:rsidRPr="00852E8B">
        <w:rPr>
          <w:rFonts w:ascii="Arial" w:hAnsi="Arial" w:cs="Arial"/>
          <w:b/>
          <w:bCs/>
        </w:rPr>
        <w:t xml:space="preserve"> Программы</w:t>
      </w:r>
    </w:p>
    <w:p w:rsidR="00925A48" w:rsidRPr="00826F31" w:rsidRDefault="00925A48" w:rsidP="00925A48">
      <w:pPr>
        <w:jc w:val="center"/>
        <w:rPr>
          <w:b/>
          <w:bCs/>
          <w:sz w:val="22"/>
          <w:szCs w:val="22"/>
        </w:rPr>
      </w:pPr>
    </w:p>
    <w:tbl>
      <w:tblPr>
        <w:tblW w:w="0" w:type="auto"/>
        <w:tblInd w:w="55" w:type="dxa"/>
        <w:tblLayout w:type="fixed"/>
        <w:tblCellMar>
          <w:top w:w="55" w:type="dxa"/>
          <w:left w:w="55" w:type="dxa"/>
          <w:bottom w:w="55" w:type="dxa"/>
          <w:right w:w="55" w:type="dxa"/>
        </w:tblCellMar>
        <w:tblLook w:val="0000"/>
      </w:tblPr>
      <w:tblGrid>
        <w:gridCol w:w="3440"/>
        <w:gridCol w:w="6464"/>
      </w:tblGrid>
      <w:tr w:rsidR="00925A48" w:rsidRPr="00BC4719" w:rsidTr="0062406E">
        <w:trPr>
          <w:trHeight w:val="310"/>
        </w:trPr>
        <w:tc>
          <w:tcPr>
            <w:tcW w:w="3440" w:type="dxa"/>
            <w:tcBorders>
              <w:top w:val="single" w:sz="1" w:space="0" w:color="000000"/>
              <w:left w:val="single" w:sz="1" w:space="0" w:color="000000"/>
              <w:bottom w:val="single" w:sz="1" w:space="0" w:color="000000"/>
            </w:tcBorders>
            <w:shd w:val="clear" w:color="auto" w:fill="auto"/>
          </w:tcPr>
          <w:p w:rsidR="00925A48" w:rsidRPr="00BC4719" w:rsidRDefault="00925A48" w:rsidP="0062406E">
            <w:pPr>
              <w:pStyle w:val="af3"/>
              <w:snapToGrid w:val="0"/>
              <w:rPr>
                <w:sz w:val="22"/>
                <w:szCs w:val="22"/>
              </w:rPr>
            </w:pPr>
            <w:r w:rsidRPr="00BC4719">
              <w:rPr>
                <w:sz w:val="22"/>
                <w:szCs w:val="22"/>
              </w:rPr>
              <w:t xml:space="preserve">Наименование программы  </w:t>
            </w:r>
          </w:p>
        </w:tc>
        <w:tc>
          <w:tcPr>
            <w:tcW w:w="6464" w:type="dxa"/>
            <w:tcBorders>
              <w:top w:val="single" w:sz="1" w:space="0" w:color="000000"/>
              <w:left w:val="single" w:sz="1" w:space="0" w:color="000000"/>
              <w:bottom w:val="single" w:sz="1" w:space="0" w:color="000000"/>
              <w:right w:val="single" w:sz="1" w:space="0" w:color="000000"/>
            </w:tcBorders>
            <w:shd w:val="clear" w:color="auto" w:fill="auto"/>
          </w:tcPr>
          <w:p w:rsidR="00925A48" w:rsidRPr="00BC4719" w:rsidRDefault="00925A48" w:rsidP="0062406E">
            <w:pPr>
              <w:snapToGrid w:val="0"/>
              <w:rPr>
                <w:sz w:val="22"/>
                <w:szCs w:val="22"/>
              </w:rPr>
            </w:pPr>
            <w:r w:rsidRPr="00BC4719">
              <w:rPr>
                <w:sz w:val="22"/>
                <w:szCs w:val="22"/>
              </w:rPr>
              <w:t>"Развитие жилищно-коммунального хозяйства" в Заречном муниципальном образовании</w:t>
            </w:r>
            <w:r>
              <w:rPr>
                <w:sz w:val="22"/>
                <w:szCs w:val="22"/>
              </w:rPr>
              <w:t xml:space="preserve"> 2021-2023</w:t>
            </w:r>
            <w:r w:rsidRPr="00BC4719">
              <w:rPr>
                <w:sz w:val="22"/>
                <w:szCs w:val="22"/>
              </w:rPr>
              <w:t>годы</w:t>
            </w:r>
          </w:p>
        </w:tc>
      </w:tr>
      <w:tr w:rsidR="00925A48" w:rsidRPr="00BC4719" w:rsidTr="0062406E">
        <w:trPr>
          <w:trHeight w:val="310"/>
        </w:trPr>
        <w:tc>
          <w:tcPr>
            <w:tcW w:w="3440" w:type="dxa"/>
            <w:tcBorders>
              <w:top w:val="single" w:sz="1" w:space="0" w:color="000000"/>
              <w:left w:val="single" w:sz="1" w:space="0" w:color="000000"/>
              <w:bottom w:val="single" w:sz="1" w:space="0" w:color="000000"/>
            </w:tcBorders>
            <w:shd w:val="clear" w:color="auto" w:fill="auto"/>
          </w:tcPr>
          <w:p w:rsidR="00925A48" w:rsidRPr="00BC4719" w:rsidRDefault="00925A48" w:rsidP="0062406E">
            <w:pPr>
              <w:pStyle w:val="af3"/>
              <w:snapToGrid w:val="0"/>
              <w:rPr>
                <w:sz w:val="22"/>
                <w:szCs w:val="22"/>
              </w:rPr>
            </w:pPr>
            <w:r w:rsidRPr="00BC4719">
              <w:rPr>
                <w:sz w:val="22"/>
                <w:szCs w:val="22"/>
              </w:rPr>
              <w:t>Срок реализации программы</w:t>
            </w:r>
          </w:p>
        </w:tc>
        <w:tc>
          <w:tcPr>
            <w:tcW w:w="6464" w:type="dxa"/>
            <w:tcBorders>
              <w:top w:val="single" w:sz="1" w:space="0" w:color="000000"/>
              <w:left w:val="single" w:sz="1" w:space="0" w:color="000000"/>
              <w:bottom w:val="single" w:sz="1" w:space="0" w:color="000000"/>
              <w:right w:val="single" w:sz="1" w:space="0" w:color="000000"/>
            </w:tcBorders>
            <w:shd w:val="clear" w:color="auto" w:fill="auto"/>
          </w:tcPr>
          <w:p w:rsidR="00925A48" w:rsidRPr="00BC4719" w:rsidRDefault="00925A48" w:rsidP="0062406E">
            <w:pPr>
              <w:snapToGrid w:val="0"/>
              <w:rPr>
                <w:sz w:val="22"/>
                <w:szCs w:val="22"/>
              </w:rPr>
            </w:pPr>
            <w:r w:rsidRPr="00BC4719">
              <w:rPr>
                <w:sz w:val="22"/>
                <w:szCs w:val="22"/>
              </w:rPr>
              <w:t>20</w:t>
            </w:r>
            <w:r>
              <w:rPr>
                <w:sz w:val="22"/>
                <w:szCs w:val="22"/>
              </w:rPr>
              <w:t>21-2023</w:t>
            </w:r>
            <w:r w:rsidRPr="00BC4719">
              <w:rPr>
                <w:sz w:val="22"/>
                <w:szCs w:val="22"/>
              </w:rPr>
              <w:t>гг.</w:t>
            </w:r>
          </w:p>
        </w:tc>
      </w:tr>
      <w:tr w:rsidR="00925A48" w:rsidRPr="00BC4719" w:rsidTr="0062406E">
        <w:trPr>
          <w:trHeight w:val="310"/>
        </w:trPr>
        <w:tc>
          <w:tcPr>
            <w:tcW w:w="3440" w:type="dxa"/>
            <w:tcBorders>
              <w:left w:val="single" w:sz="1" w:space="0" w:color="000000"/>
              <w:bottom w:val="single" w:sz="1" w:space="0" w:color="000000"/>
            </w:tcBorders>
            <w:shd w:val="clear" w:color="auto" w:fill="auto"/>
          </w:tcPr>
          <w:p w:rsidR="00925A48" w:rsidRPr="00BC4719" w:rsidRDefault="00925A48" w:rsidP="0062406E">
            <w:pPr>
              <w:pStyle w:val="af3"/>
              <w:snapToGrid w:val="0"/>
              <w:rPr>
                <w:sz w:val="22"/>
                <w:szCs w:val="22"/>
              </w:rPr>
            </w:pPr>
            <w:r w:rsidRPr="00BC4719">
              <w:rPr>
                <w:sz w:val="22"/>
                <w:szCs w:val="22"/>
              </w:rPr>
              <w:t>Администратор программы</w:t>
            </w:r>
          </w:p>
        </w:tc>
        <w:tc>
          <w:tcPr>
            <w:tcW w:w="6464" w:type="dxa"/>
            <w:tcBorders>
              <w:left w:val="single" w:sz="1" w:space="0" w:color="000000"/>
              <w:bottom w:val="single" w:sz="1" w:space="0" w:color="000000"/>
              <w:right w:val="single" w:sz="1" w:space="0" w:color="000000"/>
            </w:tcBorders>
            <w:shd w:val="clear" w:color="auto" w:fill="auto"/>
          </w:tcPr>
          <w:p w:rsidR="00925A48" w:rsidRPr="00BC4719" w:rsidRDefault="00925A48" w:rsidP="0062406E">
            <w:pPr>
              <w:snapToGrid w:val="0"/>
              <w:rPr>
                <w:sz w:val="22"/>
                <w:szCs w:val="22"/>
              </w:rPr>
            </w:pPr>
            <w:r w:rsidRPr="00BC4719">
              <w:rPr>
                <w:sz w:val="22"/>
                <w:szCs w:val="22"/>
              </w:rPr>
              <w:t>Администрация Заречного муниципального образования</w:t>
            </w:r>
          </w:p>
        </w:tc>
      </w:tr>
      <w:tr w:rsidR="00925A48" w:rsidRPr="00BC4719" w:rsidTr="0062406E">
        <w:trPr>
          <w:trHeight w:val="310"/>
        </w:trPr>
        <w:tc>
          <w:tcPr>
            <w:tcW w:w="3440" w:type="dxa"/>
            <w:tcBorders>
              <w:left w:val="single" w:sz="1" w:space="0" w:color="000000"/>
              <w:bottom w:val="single" w:sz="1" w:space="0" w:color="000000"/>
            </w:tcBorders>
            <w:shd w:val="clear" w:color="auto" w:fill="auto"/>
          </w:tcPr>
          <w:p w:rsidR="00925A48" w:rsidRPr="00BC4719" w:rsidRDefault="00925A48" w:rsidP="0062406E">
            <w:pPr>
              <w:pStyle w:val="af3"/>
              <w:snapToGrid w:val="0"/>
              <w:rPr>
                <w:sz w:val="22"/>
                <w:szCs w:val="22"/>
              </w:rPr>
            </w:pPr>
            <w:r w:rsidRPr="00BC4719">
              <w:rPr>
                <w:sz w:val="22"/>
                <w:szCs w:val="22"/>
              </w:rPr>
              <w:t>Исполнитель Программы</w:t>
            </w:r>
          </w:p>
        </w:tc>
        <w:tc>
          <w:tcPr>
            <w:tcW w:w="6464" w:type="dxa"/>
            <w:tcBorders>
              <w:left w:val="single" w:sz="1" w:space="0" w:color="000000"/>
              <w:bottom w:val="single" w:sz="1" w:space="0" w:color="000000"/>
              <w:right w:val="single" w:sz="1" w:space="0" w:color="000000"/>
            </w:tcBorders>
            <w:shd w:val="clear" w:color="auto" w:fill="auto"/>
          </w:tcPr>
          <w:p w:rsidR="00925A48" w:rsidRPr="00BC4719" w:rsidRDefault="00925A48" w:rsidP="0062406E">
            <w:pPr>
              <w:snapToGrid w:val="0"/>
              <w:rPr>
                <w:sz w:val="22"/>
                <w:szCs w:val="22"/>
              </w:rPr>
            </w:pPr>
            <w:r w:rsidRPr="00BC4719">
              <w:rPr>
                <w:sz w:val="22"/>
                <w:szCs w:val="22"/>
              </w:rPr>
              <w:t>Администрация Заречного муниципального образования</w:t>
            </w:r>
          </w:p>
        </w:tc>
      </w:tr>
      <w:tr w:rsidR="00925A48" w:rsidRPr="00BC4719" w:rsidTr="0062406E">
        <w:trPr>
          <w:trHeight w:val="310"/>
        </w:trPr>
        <w:tc>
          <w:tcPr>
            <w:tcW w:w="3440" w:type="dxa"/>
            <w:tcBorders>
              <w:left w:val="single" w:sz="1" w:space="0" w:color="000000"/>
              <w:bottom w:val="single" w:sz="1" w:space="0" w:color="000000"/>
            </w:tcBorders>
            <w:shd w:val="clear" w:color="auto" w:fill="auto"/>
          </w:tcPr>
          <w:p w:rsidR="00925A48" w:rsidRPr="00BC4719" w:rsidRDefault="00925A48" w:rsidP="0062406E">
            <w:pPr>
              <w:pStyle w:val="af3"/>
              <w:snapToGrid w:val="0"/>
              <w:rPr>
                <w:sz w:val="22"/>
                <w:szCs w:val="22"/>
              </w:rPr>
            </w:pPr>
            <w:r w:rsidRPr="00BC4719">
              <w:rPr>
                <w:sz w:val="22"/>
                <w:szCs w:val="22"/>
              </w:rPr>
              <w:t>Перечень подпрограмм</w:t>
            </w:r>
          </w:p>
        </w:tc>
        <w:tc>
          <w:tcPr>
            <w:tcW w:w="6464" w:type="dxa"/>
            <w:tcBorders>
              <w:left w:val="single" w:sz="1" w:space="0" w:color="000000"/>
              <w:bottom w:val="single" w:sz="1" w:space="0" w:color="000000"/>
              <w:right w:val="single" w:sz="1" w:space="0" w:color="000000"/>
            </w:tcBorders>
            <w:shd w:val="clear" w:color="auto" w:fill="auto"/>
          </w:tcPr>
          <w:p w:rsidR="00925A48" w:rsidRPr="00BC4719" w:rsidRDefault="00925A48" w:rsidP="0062406E">
            <w:pPr>
              <w:snapToGrid w:val="0"/>
              <w:rPr>
                <w:sz w:val="22"/>
                <w:szCs w:val="22"/>
              </w:rPr>
            </w:pPr>
            <w:r w:rsidRPr="00BC4719">
              <w:rPr>
                <w:sz w:val="22"/>
                <w:szCs w:val="22"/>
              </w:rPr>
              <w:t>- "Обеспечение населения каче</w:t>
            </w:r>
            <w:r>
              <w:rPr>
                <w:sz w:val="22"/>
                <w:szCs w:val="22"/>
              </w:rPr>
              <w:t xml:space="preserve">ственной питьевой водой" на 2021-2023 </w:t>
            </w:r>
            <w:r w:rsidRPr="00BC4719">
              <w:rPr>
                <w:sz w:val="22"/>
                <w:szCs w:val="22"/>
              </w:rPr>
              <w:t>годы;</w:t>
            </w:r>
          </w:p>
          <w:p w:rsidR="00925A48" w:rsidRPr="00BC4719" w:rsidRDefault="00925A48" w:rsidP="0062406E">
            <w:pPr>
              <w:snapToGrid w:val="0"/>
              <w:rPr>
                <w:sz w:val="22"/>
                <w:szCs w:val="22"/>
              </w:rPr>
            </w:pPr>
            <w:r w:rsidRPr="00BC4719">
              <w:rPr>
                <w:sz w:val="22"/>
                <w:szCs w:val="22"/>
              </w:rPr>
              <w:t>-"Энергосбережение и повышение энерге</w:t>
            </w:r>
            <w:r>
              <w:rPr>
                <w:sz w:val="22"/>
                <w:szCs w:val="22"/>
              </w:rPr>
              <w:t xml:space="preserve">тической эффективности " на 2021-2023 </w:t>
            </w:r>
            <w:r w:rsidRPr="00BC4719">
              <w:rPr>
                <w:sz w:val="22"/>
                <w:szCs w:val="22"/>
              </w:rPr>
              <w:t>годы;</w:t>
            </w:r>
          </w:p>
          <w:p w:rsidR="00925A48" w:rsidRPr="00BC4719" w:rsidRDefault="00925A48" w:rsidP="0062406E">
            <w:pPr>
              <w:snapToGrid w:val="0"/>
              <w:rPr>
                <w:sz w:val="22"/>
                <w:szCs w:val="22"/>
              </w:rPr>
            </w:pPr>
            <w:r w:rsidRPr="00BC4719">
              <w:rPr>
                <w:sz w:val="22"/>
                <w:szCs w:val="22"/>
              </w:rPr>
              <w:t xml:space="preserve">-"Организация и содержание мест захоронения" </w:t>
            </w:r>
            <w:r>
              <w:rPr>
                <w:sz w:val="22"/>
                <w:szCs w:val="22"/>
              </w:rPr>
              <w:t>на 2021-2023</w:t>
            </w:r>
            <w:r w:rsidRPr="00BC4719">
              <w:rPr>
                <w:sz w:val="22"/>
                <w:szCs w:val="22"/>
              </w:rPr>
              <w:t>годы;</w:t>
            </w:r>
          </w:p>
          <w:p w:rsidR="00925A48" w:rsidRPr="00BC4719" w:rsidRDefault="00925A48" w:rsidP="0062406E">
            <w:pPr>
              <w:snapToGrid w:val="0"/>
              <w:rPr>
                <w:sz w:val="22"/>
                <w:szCs w:val="22"/>
              </w:rPr>
            </w:pPr>
            <w:r w:rsidRPr="00BC4719">
              <w:rPr>
                <w:sz w:val="22"/>
                <w:szCs w:val="22"/>
              </w:rPr>
              <w:t>-"</w:t>
            </w:r>
            <w:r w:rsidRPr="00BC4719">
              <w:t xml:space="preserve"> Организация сбора и вывоза бытовых отходов и мусора, прочие мероприятия по благоустройству</w:t>
            </w:r>
            <w:r w:rsidRPr="00BC4719">
              <w:rPr>
                <w:sz w:val="22"/>
                <w:szCs w:val="22"/>
              </w:rPr>
              <w:t xml:space="preserve"> " </w:t>
            </w:r>
            <w:r>
              <w:rPr>
                <w:sz w:val="22"/>
                <w:szCs w:val="22"/>
              </w:rPr>
              <w:t xml:space="preserve"> на 2021-2023 </w:t>
            </w:r>
            <w:r w:rsidRPr="00BC4719">
              <w:rPr>
                <w:sz w:val="22"/>
                <w:szCs w:val="22"/>
              </w:rPr>
              <w:t>годы;</w:t>
            </w:r>
          </w:p>
        </w:tc>
      </w:tr>
      <w:tr w:rsidR="00925A48" w:rsidRPr="00BC4719" w:rsidTr="0062406E">
        <w:trPr>
          <w:trHeight w:val="310"/>
        </w:trPr>
        <w:tc>
          <w:tcPr>
            <w:tcW w:w="3440" w:type="dxa"/>
            <w:tcBorders>
              <w:left w:val="single" w:sz="1" w:space="0" w:color="000000"/>
              <w:bottom w:val="single" w:sz="1" w:space="0" w:color="000000"/>
            </w:tcBorders>
            <w:shd w:val="clear" w:color="auto" w:fill="auto"/>
          </w:tcPr>
          <w:p w:rsidR="00925A48" w:rsidRPr="00BC4719" w:rsidRDefault="00925A48" w:rsidP="0062406E">
            <w:pPr>
              <w:pStyle w:val="af3"/>
              <w:snapToGrid w:val="0"/>
              <w:rPr>
                <w:sz w:val="22"/>
                <w:szCs w:val="22"/>
              </w:rPr>
            </w:pPr>
            <w:r w:rsidRPr="00BC4719">
              <w:rPr>
                <w:sz w:val="22"/>
                <w:szCs w:val="22"/>
              </w:rPr>
              <w:t>Цели   программы</w:t>
            </w:r>
          </w:p>
        </w:tc>
        <w:tc>
          <w:tcPr>
            <w:tcW w:w="6464" w:type="dxa"/>
            <w:tcBorders>
              <w:left w:val="single" w:sz="1" w:space="0" w:color="000000"/>
              <w:bottom w:val="single" w:sz="1" w:space="0" w:color="000000"/>
              <w:right w:val="single" w:sz="1" w:space="0" w:color="000000"/>
            </w:tcBorders>
            <w:shd w:val="clear" w:color="auto" w:fill="auto"/>
          </w:tcPr>
          <w:p w:rsidR="00925A48" w:rsidRPr="00BC4719" w:rsidRDefault="00925A48" w:rsidP="0062406E">
            <w:pPr>
              <w:pStyle w:val="af3"/>
              <w:snapToGrid w:val="0"/>
              <w:jc w:val="both"/>
              <w:rPr>
                <w:sz w:val="22"/>
                <w:szCs w:val="22"/>
              </w:rPr>
            </w:pPr>
            <w:r w:rsidRPr="00BC4719">
              <w:rPr>
                <w:sz w:val="22"/>
                <w:szCs w:val="22"/>
              </w:rPr>
              <w:t>-расширение, благоустройство и сохранность мест захоронения;</w:t>
            </w:r>
          </w:p>
          <w:p w:rsidR="00925A48" w:rsidRPr="00BC4719" w:rsidRDefault="00925A48" w:rsidP="0062406E">
            <w:pPr>
              <w:pStyle w:val="af3"/>
              <w:snapToGrid w:val="0"/>
              <w:jc w:val="both"/>
              <w:rPr>
                <w:sz w:val="22"/>
                <w:szCs w:val="22"/>
              </w:rPr>
            </w:pPr>
            <w:r w:rsidRPr="00BC4719">
              <w:rPr>
                <w:sz w:val="22"/>
                <w:szCs w:val="22"/>
              </w:rPr>
              <w:t>-сохранение, защита и улучшение условий окружающей среды для обеспечения здоровья и благоприятных условий жизнедеятельности населения;</w:t>
            </w:r>
          </w:p>
          <w:p w:rsidR="00925A48" w:rsidRPr="00BC4719" w:rsidRDefault="00925A48" w:rsidP="0062406E">
            <w:pPr>
              <w:pStyle w:val="af3"/>
              <w:snapToGrid w:val="0"/>
              <w:jc w:val="both"/>
              <w:rPr>
                <w:sz w:val="22"/>
                <w:szCs w:val="22"/>
              </w:rPr>
            </w:pPr>
            <w:r w:rsidRPr="00BC4719">
              <w:rPr>
                <w:sz w:val="22"/>
                <w:szCs w:val="22"/>
              </w:rPr>
              <w:t xml:space="preserve">-  повышение энергетической эффективности на территории муниципального образования, как необходимое условие для повышения </w:t>
            </w:r>
            <w:r>
              <w:rPr>
                <w:sz w:val="22"/>
                <w:szCs w:val="22"/>
              </w:rPr>
              <w:t>качества</w:t>
            </w:r>
            <w:r w:rsidRPr="00BC4719">
              <w:rPr>
                <w:sz w:val="22"/>
                <w:szCs w:val="22"/>
              </w:rPr>
              <w:t xml:space="preserve"> жизни населения;</w:t>
            </w:r>
          </w:p>
          <w:p w:rsidR="00925A48" w:rsidRPr="00BC4719" w:rsidRDefault="00925A48" w:rsidP="0062406E">
            <w:pPr>
              <w:pStyle w:val="af3"/>
              <w:snapToGrid w:val="0"/>
              <w:jc w:val="both"/>
              <w:rPr>
                <w:sz w:val="22"/>
                <w:szCs w:val="22"/>
              </w:rPr>
            </w:pPr>
            <w:r w:rsidRPr="00BC4719">
              <w:rPr>
                <w:sz w:val="22"/>
                <w:szCs w:val="22"/>
              </w:rPr>
              <w:t>-</w:t>
            </w:r>
            <w:r>
              <w:rPr>
                <w:sz w:val="22"/>
                <w:szCs w:val="22"/>
              </w:rPr>
              <w:t xml:space="preserve">обеспечение населения </w:t>
            </w:r>
            <w:r w:rsidRPr="00BC4719">
              <w:rPr>
                <w:sz w:val="22"/>
                <w:szCs w:val="22"/>
              </w:rPr>
              <w:t>Заречного муни</w:t>
            </w:r>
            <w:r>
              <w:rPr>
                <w:sz w:val="22"/>
                <w:szCs w:val="22"/>
              </w:rPr>
              <w:t xml:space="preserve">ципального образования питьевой </w:t>
            </w:r>
            <w:r w:rsidRPr="00BC4719">
              <w:rPr>
                <w:sz w:val="22"/>
                <w:szCs w:val="22"/>
              </w:rPr>
              <w:t>водой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925A48" w:rsidRPr="00BC4719" w:rsidRDefault="00925A48" w:rsidP="0062406E">
            <w:pPr>
              <w:pStyle w:val="af3"/>
              <w:snapToGrid w:val="0"/>
              <w:jc w:val="both"/>
              <w:rPr>
                <w:sz w:val="22"/>
                <w:szCs w:val="22"/>
              </w:rPr>
            </w:pPr>
            <w:r w:rsidRPr="00BC4719">
              <w:rPr>
                <w:sz w:val="22"/>
                <w:szCs w:val="22"/>
              </w:rPr>
              <w:t>- создание комфортных условий жизнедеятельности на селе.</w:t>
            </w:r>
          </w:p>
        </w:tc>
      </w:tr>
      <w:tr w:rsidR="00925A48" w:rsidRPr="00BC4719" w:rsidTr="0062406E">
        <w:trPr>
          <w:trHeight w:val="310"/>
        </w:trPr>
        <w:tc>
          <w:tcPr>
            <w:tcW w:w="3440" w:type="dxa"/>
            <w:tcBorders>
              <w:left w:val="single" w:sz="1" w:space="0" w:color="000000"/>
              <w:bottom w:val="single" w:sz="1" w:space="0" w:color="000000"/>
            </w:tcBorders>
            <w:shd w:val="clear" w:color="auto" w:fill="auto"/>
          </w:tcPr>
          <w:p w:rsidR="00925A48" w:rsidRPr="00BC4719" w:rsidRDefault="00925A48" w:rsidP="0062406E">
            <w:pPr>
              <w:pStyle w:val="af3"/>
              <w:snapToGrid w:val="0"/>
              <w:rPr>
                <w:sz w:val="22"/>
                <w:szCs w:val="22"/>
              </w:rPr>
            </w:pPr>
            <w:r w:rsidRPr="00BC4719">
              <w:rPr>
                <w:sz w:val="22"/>
                <w:szCs w:val="22"/>
              </w:rPr>
              <w:t xml:space="preserve"> Объем ресурсного обеспечения программы</w:t>
            </w:r>
          </w:p>
        </w:tc>
        <w:tc>
          <w:tcPr>
            <w:tcW w:w="6464" w:type="dxa"/>
            <w:tcBorders>
              <w:left w:val="single" w:sz="1" w:space="0" w:color="000000"/>
              <w:bottom w:val="single" w:sz="1" w:space="0" w:color="000000"/>
              <w:right w:val="single" w:sz="1" w:space="0" w:color="000000"/>
            </w:tcBorders>
            <w:shd w:val="clear" w:color="auto" w:fill="auto"/>
          </w:tcPr>
          <w:p w:rsidR="00925A48" w:rsidRPr="003C2A30" w:rsidRDefault="00925A48" w:rsidP="0062406E">
            <w:pPr>
              <w:pStyle w:val="af3"/>
              <w:snapToGrid w:val="0"/>
              <w:rPr>
                <w:rFonts w:eastAsia="Courier New"/>
                <w:color w:val="000000"/>
                <w:sz w:val="22"/>
                <w:szCs w:val="22"/>
              </w:rPr>
            </w:pPr>
            <w:r>
              <w:rPr>
                <w:rFonts w:eastAsia="Courier New"/>
                <w:color w:val="000000"/>
                <w:sz w:val="22"/>
                <w:szCs w:val="22"/>
              </w:rPr>
              <w:t xml:space="preserve">Общий объем </w:t>
            </w:r>
            <w:r w:rsidRPr="003C2A30">
              <w:rPr>
                <w:rFonts w:eastAsia="Courier New"/>
                <w:color w:val="000000"/>
                <w:sz w:val="22"/>
                <w:szCs w:val="22"/>
              </w:rPr>
              <w:t xml:space="preserve">бюджетных ассигнований </w:t>
            </w:r>
            <w:r>
              <w:rPr>
                <w:rFonts w:eastAsia="Courier New"/>
                <w:b/>
                <w:color w:val="000000"/>
                <w:sz w:val="22"/>
                <w:szCs w:val="22"/>
              </w:rPr>
              <w:t>686 180,73</w:t>
            </w:r>
            <w:r w:rsidRPr="003C2A30">
              <w:rPr>
                <w:rFonts w:eastAsia="Courier New"/>
                <w:color w:val="000000"/>
                <w:sz w:val="22"/>
                <w:szCs w:val="22"/>
              </w:rPr>
              <w:t xml:space="preserve"> рублей:  </w:t>
            </w:r>
          </w:p>
          <w:p w:rsidR="00925A48" w:rsidRPr="003C2A30" w:rsidRDefault="00925A48" w:rsidP="0062406E">
            <w:pPr>
              <w:pStyle w:val="af3"/>
              <w:snapToGrid w:val="0"/>
              <w:rPr>
                <w:b/>
                <w:color w:val="000000"/>
                <w:sz w:val="22"/>
                <w:szCs w:val="22"/>
              </w:rPr>
            </w:pPr>
            <w:r>
              <w:rPr>
                <w:b/>
                <w:color w:val="000000"/>
                <w:sz w:val="22"/>
                <w:szCs w:val="22"/>
              </w:rPr>
              <w:t>2021</w:t>
            </w:r>
            <w:r w:rsidRPr="003C2A30">
              <w:rPr>
                <w:b/>
                <w:color w:val="000000"/>
                <w:sz w:val="22"/>
                <w:szCs w:val="22"/>
              </w:rPr>
              <w:t xml:space="preserve">год – </w:t>
            </w:r>
            <w:r>
              <w:rPr>
                <w:b/>
                <w:color w:val="000000"/>
                <w:sz w:val="22"/>
                <w:szCs w:val="22"/>
              </w:rPr>
              <w:t>569 500,00</w:t>
            </w:r>
            <w:r w:rsidRPr="003C2A30">
              <w:rPr>
                <w:b/>
                <w:color w:val="000000"/>
                <w:sz w:val="22"/>
                <w:szCs w:val="22"/>
              </w:rPr>
              <w:t xml:space="preserve"> руб.</w:t>
            </w:r>
          </w:p>
          <w:p w:rsidR="00925A48" w:rsidRPr="003C2A30" w:rsidRDefault="00925A48" w:rsidP="0062406E">
            <w:pPr>
              <w:pStyle w:val="af3"/>
              <w:snapToGrid w:val="0"/>
              <w:rPr>
                <w:b/>
                <w:color w:val="000000"/>
                <w:sz w:val="22"/>
                <w:szCs w:val="22"/>
              </w:rPr>
            </w:pPr>
            <w:r>
              <w:rPr>
                <w:b/>
                <w:color w:val="000000"/>
                <w:sz w:val="22"/>
                <w:szCs w:val="22"/>
              </w:rPr>
              <w:t>2022 год – 569 500,00</w:t>
            </w:r>
            <w:r w:rsidRPr="003C2A30">
              <w:rPr>
                <w:b/>
                <w:color w:val="000000"/>
                <w:sz w:val="22"/>
                <w:szCs w:val="22"/>
              </w:rPr>
              <w:t xml:space="preserve"> руб.</w:t>
            </w:r>
          </w:p>
          <w:p w:rsidR="00925A48" w:rsidRPr="003C2A30" w:rsidRDefault="00925A48" w:rsidP="0062406E">
            <w:pPr>
              <w:pStyle w:val="af3"/>
              <w:snapToGrid w:val="0"/>
              <w:rPr>
                <w:b/>
                <w:color w:val="000000"/>
                <w:sz w:val="22"/>
                <w:szCs w:val="22"/>
              </w:rPr>
            </w:pPr>
            <w:r w:rsidRPr="003C2A30">
              <w:rPr>
                <w:b/>
                <w:color w:val="000000"/>
                <w:sz w:val="22"/>
                <w:szCs w:val="22"/>
              </w:rPr>
              <w:t>202</w:t>
            </w:r>
            <w:r>
              <w:rPr>
                <w:b/>
                <w:color w:val="000000"/>
                <w:sz w:val="22"/>
                <w:szCs w:val="22"/>
              </w:rPr>
              <w:t>3</w:t>
            </w:r>
            <w:r w:rsidRPr="003C2A30">
              <w:rPr>
                <w:b/>
                <w:color w:val="000000"/>
                <w:sz w:val="22"/>
                <w:szCs w:val="22"/>
              </w:rPr>
              <w:t xml:space="preserve"> год – </w:t>
            </w:r>
            <w:r>
              <w:rPr>
                <w:b/>
                <w:color w:val="000000"/>
                <w:sz w:val="22"/>
                <w:szCs w:val="22"/>
              </w:rPr>
              <w:t>569 500,00</w:t>
            </w:r>
            <w:r w:rsidRPr="003C2A30">
              <w:rPr>
                <w:b/>
                <w:color w:val="000000"/>
                <w:sz w:val="22"/>
                <w:szCs w:val="22"/>
              </w:rPr>
              <w:t xml:space="preserve"> руб.</w:t>
            </w:r>
          </w:p>
          <w:p w:rsidR="00925A48" w:rsidRPr="00BC4719" w:rsidRDefault="00925A48" w:rsidP="0062406E">
            <w:pPr>
              <w:pStyle w:val="af3"/>
              <w:snapToGrid w:val="0"/>
              <w:jc w:val="both"/>
              <w:rPr>
                <w:sz w:val="22"/>
                <w:szCs w:val="22"/>
              </w:rPr>
            </w:pPr>
            <w:r w:rsidRPr="003C2A30">
              <w:rPr>
                <w:color w:val="000000"/>
                <w:sz w:val="22"/>
                <w:szCs w:val="22"/>
              </w:rPr>
              <w:t>Объем бюджетных ассигнований, мероприятия программы</w:t>
            </w:r>
            <w:r>
              <w:rPr>
                <w:color w:val="000000"/>
                <w:sz w:val="22"/>
                <w:szCs w:val="22"/>
              </w:rPr>
              <w:t xml:space="preserve"> на 2020-2022</w:t>
            </w:r>
            <w:r w:rsidRPr="003C2A30">
              <w:rPr>
                <w:color w:val="000000"/>
                <w:sz w:val="22"/>
                <w:szCs w:val="22"/>
              </w:rPr>
              <w:t>гг. подлежат уточнению при подготовке бюджета поселения на очередной финансовый год и плановый период на соответствующие годы.</w:t>
            </w:r>
          </w:p>
        </w:tc>
      </w:tr>
    </w:tbl>
    <w:p w:rsidR="00925A48" w:rsidRPr="00BC4719" w:rsidRDefault="00925A48" w:rsidP="00925A48">
      <w:pPr>
        <w:outlineLvl w:val="0"/>
      </w:pPr>
    </w:p>
    <w:p w:rsidR="00925A48" w:rsidRPr="00BC4719" w:rsidRDefault="00925A48" w:rsidP="00925A48">
      <w:pPr>
        <w:pStyle w:val="af4"/>
        <w:spacing w:before="0" w:after="0"/>
        <w:jc w:val="both"/>
      </w:pPr>
    </w:p>
    <w:p w:rsidR="00925A48" w:rsidRPr="00BC4719" w:rsidRDefault="00925A48" w:rsidP="00925A48">
      <w:pPr>
        <w:pStyle w:val="af4"/>
        <w:spacing w:before="0" w:after="0"/>
        <w:jc w:val="center"/>
        <w:rPr>
          <w:b/>
        </w:rPr>
      </w:pPr>
      <w:r w:rsidRPr="00BC4719">
        <w:rPr>
          <w:b/>
        </w:rPr>
        <w:t>2. Ожидаемые результаты реализации муниципальной программы.</w:t>
      </w:r>
    </w:p>
    <w:p w:rsidR="00925A48" w:rsidRPr="00BC4719" w:rsidRDefault="00925A48" w:rsidP="00925A48">
      <w:pPr>
        <w:pStyle w:val="af4"/>
        <w:spacing w:before="0" w:after="0"/>
        <w:jc w:val="both"/>
      </w:pPr>
    </w:p>
    <w:p w:rsidR="00925A48" w:rsidRPr="00BC4719" w:rsidRDefault="00925A48" w:rsidP="00925A48">
      <w:pPr>
        <w:pStyle w:val="af4"/>
        <w:spacing w:before="0" w:after="0"/>
        <w:jc w:val="both"/>
      </w:pPr>
      <w:r w:rsidRPr="00BC4719">
        <w:t>При реализации данной программы администрация Заречного сельского поселения планирует достичь следующих результатов:</w:t>
      </w:r>
    </w:p>
    <w:p w:rsidR="00925A48" w:rsidRPr="00BC4719" w:rsidRDefault="00925A48" w:rsidP="00925A48">
      <w:pPr>
        <w:pStyle w:val="af4"/>
        <w:spacing w:before="0" w:after="0"/>
        <w:jc w:val="both"/>
      </w:pPr>
      <w:r w:rsidRPr="00BC4719">
        <w:t>- повышение уровня внешнего благоустройства и санитарного содержания территории поселения;</w:t>
      </w:r>
    </w:p>
    <w:p w:rsidR="00925A48" w:rsidRPr="00BC4719" w:rsidRDefault="00925A48" w:rsidP="00925A48">
      <w:pPr>
        <w:pStyle w:val="af4"/>
        <w:spacing w:before="0" w:after="0"/>
        <w:jc w:val="both"/>
      </w:pPr>
      <w:r w:rsidRPr="00BC4719">
        <w:lastRenderedPageBreak/>
        <w:t>- обеспечение жителей населенных пунктов качественной питьевой водой, отвечающей требованиям санитарным требованиям;</w:t>
      </w:r>
    </w:p>
    <w:p w:rsidR="00925A48" w:rsidRPr="00BC4719" w:rsidRDefault="00925A48" w:rsidP="00925A48">
      <w:pPr>
        <w:pStyle w:val="af4"/>
        <w:spacing w:before="0" w:after="0"/>
        <w:jc w:val="both"/>
      </w:pPr>
      <w:r w:rsidRPr="00BC4719">
        <w:t>-общее внешнее облагораживание территорий мест захоронений;</w:t>
      </w:r>
    </w:p>
    <w:p w:rsidR="00925A48" w:rsidRPr="00BC4719" w:rsidRDefault="00925A48" w:rsidP="00925A48">
      <w:pPr>
        <w:pStyle w:val="af4"/>
        <w:spacing w:before="0" w:after="0"/>
        <w:jc w:val="both"/>
      </w:pPr>
      <w:r w:rsidRPr="00BC4719">
        <w:t>-создание условий для комфортного проживания жителей поселения;</w:t>
      </w:r>
    </w:p>
    <w:p w:rsidR="00925A48" w:rsidRPr="00BC4719" w:rsidRDefault="00925A48" w:rsidP="00925A48">
      <w:pPr>
        <w:pStyle w:val="af4"/>
        <w:spacing w:before="0" w:after="0"/>
        <w:jc w:val="both"/>
      </w:pPr>
      <w:r w:rsidRPr="00BC4719">
        <w:t>-улучшение экологических условий проживания населения;</w:t>
      </w:r>
    </w:p>
    <w:p w:rsidR="00925A48" w:rsidRPr="00BC4719" w:rsidRDefault="00925A48" w:rsidP="00925A48">
      <w:pPr>
        <w:pStyle w:val="af4"/>
        <w:spacing w:before="0" w:after="0"/>
        <w:jc w:val="both"/>
        <w:rPr>
          <w:sz w:val="22"/>
          <w:szCs w:val="22"/>
        </w:rPr>
      </w:pPr>
    </w:p>
    <w:p w:rsidR="00925A48" w:rsidRPr="00BC4719" w:rsidRDefault="00925A48" w:rsidP="00925A48">
      <w:pPr>
        <w:pStyle w:val="printj"/>
        <w:spacing w:before="0" w:after="0"/>
        <w:ind w:firstLine="708"/>
        <w:jc w:val="both"/>
      </w:pPr>
      <w:r w:rsidRPr="00BC4719">
        <w:t>Муниципальная программа реализуется посредством следующих подпрограмм:</w:t>
      </w:r>
    </w:p>
    <w:p w:rsidR="00925A48" w:rsidRPr="00BC4719" w:rsidRDefault="00925A48" w:rsidP="00925A48">
      <w:pPr>
        <w:pStyle w:val="printj"/>
        <w:spacing w:before="0" w:after="0"/>
        <w:ind w:firstLine="708"/>
        <w:jc w:val="both"/>
      </w:pPr>
    </w:p>
    <w:p w:rsidR="00925A48" w:rsidRPr="00BC4719" w:rsidRDefault="00925A48" w:rsidP="00925A48">
      <w:pPr>
        <w:snapToGrid w:val="0"/>
      </w:pPr>
      <w:r w:rsidRPr="00BC4719">
        <w:t>1. "Обеспечение населения каче</w:t>
      </w:r>
      <w:r>
        <w:t xml:space="preserve">ственной питьевой водой" на 2021-2023 </w:t>
      </w:r>
      <w:r w:rsidRPr="00BC4719">
        <w:t>годы;</w:t>
      </w:r>
    </w:p>
    <w:p w:rsidR="00925A48" w:rsidRPr="00BC4719" w:rsidRDefault="00925A48" w:rsidP="00925A48">
      <w:pPr>
        <w:snapToGrid w:val="0"/>
      </w:pPr>
      <w:r w:rsidRPr="00BC4719">
        <w:t>2. "Энергосбережение и повышение энергетической эффективности " на</w:t>
      </w:r>
      <w:r>
        <w:t xml:space="preserve"> 2021-2023 </w:t>
      </w:r>
      <w:r w:rsidRPr="00BC4719">
        <w:t>годы;</w:t>
      </w:r>
    </w:p>
    <w:p w:rsidR="00925A48" w:rsidRPr="00BC4719" w:rsidRDefault="00925A48" w:rsidP="00925A48">
      <w:pPr>
        <w:snapToGrid w:val="0"/>
      </w:pPr>
      <w:r w:rsidRPr="00BC4719">
        <w:t>3. "Организация и соде</w:t>
      </w:r>
      <w:r>
        <w:t xml:space="preserve">ржание мест захоронения" на 2021-2023 </w:t>
      </w:r>
      <w:r w:rsidRPr="00BC4719">
        <w:t>годы;</w:t>
      </w:r>
    </w:p>
    <w:p w:rsidR="00925A48" w:rsidRPr="00BC4719" w:rsidRDefault="00925A48" w:rsidP="00925A48">
      <w:pPr>
        <w:pStyle w:val="printj"/>
        <w:spacing w:before="0" w:after="0"/>
        <w:jc w:val="both"/>
      </w:pPr>
      <w:r w:rsidRPr="00BC4719">
        <w:t>4. "Организация сбора и</w:t>
      </w:r>
      <w:r>
        <w:t xml:space="preserve"> вывоза бытовых отходов" на 2021-2023 </w:t>
      </w:r>
      <w:r w:rsidRPr="00BC4719">
        <w:t>годы;</w:t>
      </w:r>
    </w:p>
    <w:p w:rsidR="00925A48" w:rsidRPr="00BC4719" w:rsidRDefault="00925A48" w:rsidP="00925A48">
      <w:pPr>
        <w:pStyle w:val="printj"/>
        <w:spacing w:before="0" w:after="0"/>
        <w:ind w:firstLine="708"/>
        <w:jc w:val="both"/>
        <w:rPr>
          <w:sz w:val="22"/>
          <w:szCs w:val="22"/>
        </w:rPr>
      </w:pPr>
    </w:p>
    <w:p w:rsidR="00925A48" w:rsidRPr="00BC4719" w:rsidRDefault="00925A48" w:rsidP="00925A48">
      <w:pPr>
        <w:pStyle w:val="printj"/>
        <w:spacing w:before="0" w:after="0"/>
        <w:ind w:firstLine="708"/>
        <w:jc w:val="center"/>
        <w:rPr>
          <w:b/>
        </w:rPr>
      </w:pPr>
      <w:r w:rsidRPr="00BC4719">
        <w:rPr>
          <w:b/>
        </w:rPr>
        <w:t>3. Ресу</w:t>
      </w:r>
      <w:r>
        <w:rPr>
          <w:b/>
        </w:rPr>
        <w:t>рсное обеспечение муниципальной</w:t>
      </w:r>
      <w:r w:rsidRPr="00BC4719">
        <w:rPr>
          <w:b/>
        </w:rPr>
        <w:t xml:space="preserve"> программы.</w:t>
      </w:r>
    </w:p>
    <w:p w:rsidR="00925A48" w:rsidRPr="00BC4719" w:rsidRDefault="00925A48" w:rsidP="00925A48">
      <w:pPr>
        <w:pStyle w:val="printj"/>
        <w:spacing w:before="0" w:after="0"/>
        <w:ind w:firstLine="708"/>
        <w:jc w:val="center"/>
        <w:rPr>
          <w:b/>
        </w:rPr>
      </w:pPr>
    </w:p>
    <w:p w:rsidR="00925A48" w:rsidRPr="00BC4719" w:rsidRDefault="00925A48" w:rsidP="00925A48">
      <w:pPr>
        <w:pStyle w:val="printj"/>
        <w:spacing w:before="0" w:after="0"/>
        <w:ind w:firstLine="708"/>
        <w:jc w:val="both"/>
      </w:pPr>
      <w:r w:rsidRPr="00BC4719">
        <w:t>Общий объем бюджетных ассигнований, требуемых для реализации</w:t>
      </w:r>
      <w:r>
        <w:t xml:space="preserve"> подпрограмм – 686 180,73</w:t>
      </w:r>
      <w:r w:rsidRPr="00BC4719">
        <w:t xml:space="preserve"> рублей. Расходы предусмотрены за счет средств районного бюджета, бюджета поселения.</w:t>
      </w:r>
    </w:p>
    <w:p w:rsidR="00925A48" w:rsidRPr="00BC4719" w:rsidRDefault="00925A48" w:rsidP="00925A48">
      <w:pPr>
        <w:pStyle w:val="printj"/>
        <w:spacing w:before="0" w:after="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3202"/>
        <w:gridCol w:w="1532"/>
        <w:gridCol w:w="1584"/>
        <w:gridCol w:w="1701"/>
      </w:tblGrid>
      <w:tr w:rsidR="00925A48" w:rsidRPr="00BC4719" w:rsidTr="0062406E">
        <w:tc>
          <w:tcPr>
            <w:tcW w:w="736" w:type="dxa"/>
            <w:shd w:val="clear" w:color="auto" w:fill="auto"/>
          </w:tcPr>
          <w:p w:rsidR="00925A48" w:rsidRPr="00BC4719" w:rsidRDefault="00925A48" w:rsidP="0062406E">
            <w:pPr>
              <w:pStyle w:val="printj"/>
              <w:spacing w:before="0" w:after="0"/>
              <w:jc w:val="both"/>
              <w:rPr>
                <w:sz w:val="22"/>
                <w:szCs w:val="22"/>
              </w:rPr>
            </w:pPr>
            <w:r w:rsidRPr="00BC4719">
              <w:rPr>
                <w:sz w:val="22"/>
                <w:szCs w:val="22"/>
              </w:rPr>
              <w:t xml:space="preserve">№ </w:t>
            </w:r>
            <w:proofErr w:type="spellStart"/>
            <w:proofErr w:type="gramStart"/>
            <w:r w:rsidRPr="00BC4719">
              <w:rPr>
                <w:sz w:val="22"/>
                <w:szCs w:val="22"/>
              </w:rPr>
              <w:t>п</w:t>
            </w:r>
            <w:proofErr w:type="spellEnd"/>
            <w:proofErr w:type="gramEnd"/>
            <w:r w:rsidRPr="00BC4719">
              <w:rPr>
                <w:sz w:val="22"/>
                <w:szCs w:val="22"/>
              </w:rPr>
              <w:t>/</w:t>
            </w:r>
            <w:proofErr w:type="spellStart"/>
            <w:r w:rsidRPr="00BC4719">
              <w:rPr>
                <w:sz w:val="22"/>
                <w:szCs w:val="22"/>
              </w:rPr>
              <w:t>п</w:t>
            </w:r>
            <w:proofErr w:type="spellEnd"/>
          </w:p>
        </w:tc>
        <w:tc>
          <w:tcPr>
            <w:tcW w:w="3202" w:type="dxa"/>
            <w:shd w:val="clear" w:color="auto" w:fill="auto"/>
          </w:tcPr>
          <w:p w:rsidR="00925A48" w:rsidRPr="00BC4719" w:rsidRDefault="00925A48" w:rsidP="0062406E">
            <w:pPr>
              <w:pStyle w:val="printj"/>
              <w:spacing w:before="0" w:after="0"/>
              <w:jc w:val="both"/>
              <w:rPr>
                <w:sz w:val="22"/>
                <w:szCs w:val="22"/>
              </w:rPr>
            </w:pPr>
            <w:r w:rsidRPr="00BC4719">
              <w:rPr>
                <w:sz w:val="22"/>
                <w:szCs w:val="22"/>
              </w:rPr>
              <w:t xml:space="preserve">Источник </w:t>
            </w:r>
          </w:p>
          <w:p w:rsidR="00925A48" w:rsidRPr="00BC4719" w:rsidRDefault="00925A48" w:rsidP="0062406E">
            <w:pPr>
              <w:pStyle w:val="printj"/>
              <w:spacing w:before="0" w:after="0"/>
              <w:jc w:val="both"/>
              <w:rPr>
                <w:sz w:val="22"/>
                <w:szCs w:val="22"/>
              </w:rPr>
            </w:pPr>
            <w:r w:rsidRPr="00BC4719">
              <w:rPr>
                <w:sz w:val="22"/>
                <w:szCs w:val="22"/>
              </w:rPr>
              <w:t>ресурсного обеспечения</w:t>
            </w:r>
          </w:p>
        </w:tc>
        <w:tc>
          <w:tcPr>
            <w:tcW w:w="1532" w:type="dxa"/>
            <w:shd w:val="clear" w:color="auto" w:fill="auto"/>
          </w:tcPr>
          <w:p w:rsidR="00925A48" w:rsidRPr="00BC4719" w:rsidRDefault="00925A48" w:rsidP="0062406E">
            <w:pPr>
              <w:pStyle w:val="printj"/>
              <w:spacing w:before="0" w:after="0"/>
              <w:jc w:val="both"/>
              <w:rPr>
                <w:sz w:val="22"/>
                <w:szCs w:val="22"/>
              </w:rPr>
            </w:pPr>
            <w:r>
              <w:rPr>
                <w:sz w:val="22"/>
                <w:szCs w:val="22"/>
              </w:rPr>
              <w:t>2021</w:t>
            </w:r>
            <w:r w:rsidRPr="00BC4719">
              <w:rPr>
                <w:sz w:val="22"/>
                <w:szCs w:val="22"/>
              </w:rPr>
              <w:t>г</w:t>
            </w:r>
          </w:p>
        </w:tc>
        <w:tc>
          <w:tcPr>
            <w:tcW w:w="1584" w:type="dxa"/>
          </w:tcPr>
          <w:p w:rsidR="00925A48" w:rsidRPr="00BC4719" w:rsidRDefault="00925A48" w:rsidP="0062406E">
            <w:pPr>
              <w:pStyle w:val="printj"/>
              <w:spacing w:before="0" w:after="0"/>
              <w:jc w:val="both"/>
              <w:rPr>
                <w:sz w:val="22"/>
                <w:szCs w:val="22"/>
              </w:rPr>
            </w:pPr>
            <w:r>
              <w:rPr>
                <w:sz w:val="22"/>
                <w:szCs w:val="22"/>
              </w:rPr>
              <w:t>2022</w:t>
            </w:r>
            <w:r w:rsidRPr="00BC4719">
              <w:rPr>
                <w:sz w:val="22"/>
                <w:szCs w:val="22"/>
              </w:rPr>
              <w:t>г</w:t>
            </w:r>
          </w:p>
        </w:tc>
        <w:tc>
          <w:tcPr>
            <w:tcW w:w="1701" w:type="dxa"/>
          </w:tcPr>
          <w:p w:rsidR="00925A48" w:rsidRPr="00BC4719" w:rsidRDefault="00925A48" w:rsidP="0062406E">
            <w:pPr>
              <w:pStyle w:val="printj"/>
              <w:spacing w:before="0" w:after="0"/>
              <w:jc w:val="both"/>
              <w:rPr>
                <w:sz w:val="22"/>
                <w:szCs w:val="22"/>
              </w:rPr>
            </w:pPr>
            <w:r>
              <w:rPr>
                <w:sz w:val="22"/>
                <w:szCs w:val="22"/>
              </w:rPr>
              <w:t>2023</w:t>
            </w:r>
            <w:r w:rsidRPr="00BC4719">
              <w:rPr>
                <w:sz w:val="22"/>
                <w:szCs w:val="22"/>
              </w:rPr>
              <w:t>г</w:t>
            </w:r>
          </w:p>
        </w:tc>
      </w:tr>
      <w:tr w:rsidR="00925A48" w:rsidRPr="00BC4719" w:rsidTr="0062406E">
        <w:tc>
          <w:tcPr>
            <w:tcW w:w="736" w:type="dxa"/>
            <w:shd w:val="clear" w:color="auto" w:fill="auto"/>
          </w:tcPr>
          <w:p w:rsidR="00925A48" w:rsidRPr="00BC4719" w:rsidRDefault="00925A48" w:rsidP="0062406E">
            <w:pPr>
              <w:pStyle w:val="printj"/>
              <w:spacing w:before="0" w:after="0"/>
              <w:jc w:val="both"/>
              <w:rPr>
                <w:sz w:val="22"/>
                <w:szCs w:val="22"/>
              </w:rPr>
            </w:pPr>
          </w:p>
        </w:tc>
        <w:tc>
          <w:tcPr>
            <w:tcW w:w="3202" w:type="dxa"/>
            <w:shd w:val="clear" w:color="auto" w:fill="auto"/>
          </w:tcPr>
          <w:p w:rsidR="00925A48" w:rsidRPr="00BC4719" w:rsidRDefault="00925A48" w:rsidP="0062406E">
            <w:pPr>
              <w:pStyle w:val="printj"/>
              <w:spacing w:before="0" w:after="0"/>
              <w:jc w:val="both"/>
              <w:rPr>
                <w:sz w:val="22"/>
                <w:szCs w:val="22"/>
              </w:rPr>
            </w:pPr>
            <w:r w:rsidRPr="00BC4719">
              <w:rPr>
                <w:sz w:val="22"/>
                <w:szCs w:val="22"/>
              </w:rPr>
              <w:t>Программа  всего:</w:t>
            </w:r>
          </w:p>
        </w:tc>
        <w:tc>
          <w:tcPr>
            <w:tcW w:w="1532" w:type="dxa"/>
            <w:shd w:val="clear" w:color="auto" w:fill="auto"/>
          </w:tcPr>
          <w:p w:rsidR="00925A48" w:rsidRPr="00BC4719" w:rsidRDefault="00925A48" w:rsidP="0062406E">
            <w:pPr>
              <w:pStyle w:val="printj"/>
              <w:spacing w:before="0" w:after="0"/>
              <w:jc w:val="both"/>
              <w:rPr>
                <w:sz w:val="22"/>
                <w:szCs w:val="22"/>
              </w:rPr>
            </w:pPr>
            <w:r>
              <w:rPr>
                <w:b/>
                <w:color w:val="000000"/>
                <w:sz w:val="22"/>
                <w:szCs w:val="22"/>
              </w:rPr>
              <w:t>700342,41</w:t>
            </w:r>
          </w:p>
        </w:tc>
        <w:tc>
          <w:tcPr>
            <w:tcW w:w="1584" w:type="dxa"/>
          </w:tcPr>
          <w:p w:rsidR="00925A48" w:rsidRPr="00BC4719" w:rsidRDefault="00925A48" w:rsidP="0062406E">
            <w:pPr>
              <w:pStyle w:val="printj"/>
              <w:spacing w:before="0" w:after="0"/>
              <w:jc w:val="both"/>
              <w:rPr>
                <w:sz w:val="22"/>
                <w:szCs w:val="22"/>
              </w:rPr>
            </w:pPr>
            <w:r>
              <w:rPr>
                <w:b/>
                <w:color w:val="000000"/>
                <w:sz w:val="22"/>
                <w:szCs w:val="22"/>
              </w:rPr>
              <w:t>569 500,00</w:t>
            </w:r>
          </w:p>
        </w:tc>
        <w:tc>
          <w:tcPr>
            <w:tcW w:w="1701" w:type="dxa"/>
          </w:tcPr>
          <w:p w:rsidR="00925A48" w:rsidRPr="00BC4719" w:rsidRDefault="00925A48" w:rsidP="0062406E">
            <w:pPr>
              <w:pStyle w:val="printj"/>
              <w:spacing w:before="0" w:after="0"/>
              <w:jc w:val="both"/>
              <w:rPr>
                <w:sz w:val="22"/>
                <w:szCs w:val="22"/>
              </w:rPr>
            </w:pPr>
            <w:r>
              <w:rPr>
                <w:sz w:val="22"/>
                <w:szCs w:val="22"/>
              </w:rPr>
              <w:t>2</w:t>
            </w:r>
            <w:r>
              <w:rPr>
                <w:b/>
                <w:color w:val="000000"/>
                <w:sz w:val="22"/>
                <w:szCs w:val="22"/>
              </w:rPr>
              <w:t>569 500,00</w:t>
            </w:r>
          </w:p>
        </w:tc>
      </w:tr>
      <w:tr w:rsidR="00925A48" w:rsidRPr="00BC4719" w:rsidTr="0062406E">
        <w:tc>
          <w:tcPr>
            <w:tcW w:w="736" w:type="dxa"/>
            <w:shd w:val="clear" w:color="auto" w:fill="auto"/>
          </w:tcPr>
          <w:p w:rsidR="00925A48" w:rsidRPr="00BC4719" w:rsidRDefault="00925A48" w:rsidP="0062406E">
            <w:pPr>
              <w:pStyle w:val="printj"/>
              <w:spacing w:before="0" w:after="0"/>
              <w:jc w:val="both"/>
              <w:rPr>
                <w:sz w:val="22"/>
                <w:szCs w:val="22"/>
              </w:rPr>
            </w:pPr>
          </w:p>
        </w:tc>
        <w:tc>
          <w:tcPr>
            <w:tcW w:w="3202" w:type="dxa"/>
            <w:shd w:val="clear" w:color="auto" w:fill="auto"/>
          </w:tcPr>
          <w:p w:rsidR="00925A48" w:rsidRPr="00BC4719" w:rsidRDefault="00925A48" w:rsidP="0062406E">
            <w:pPr>
              <w:pStyle w:val="printj"/>
              <w:spacing w:before="0" w:after="0"/>
              <w:jc w:val="both"/>
              <w:rPr>
                <w:sz w:val="22"/>
                <w:szCs w:val="22"/>
              </w:rPr>
            </w:pPr>
            <w:r w:rsidRPr="00BC4719">
              <w:rPr>
                <w:sz w:val="22"/>
                <w:szCs w:val="22"/>
              </w:rPr>
              <w:t>Бюджетные ассигнования</w:t>
            </w:r>
          </w:p>
        </w:tc>
        <w:tc>
          <w:tcPr>
            <w:tcW w:w="1532" w:type="dxa"/>
            <w:shd w:val="clear" w:color="auto" w:fill="auto"/>
          </w:tcPr>
          <w:p w:rsidR="00925A48" w:rsidRPr="00BC4719" w:rsidRDefault="00925A48" w:rsidP="0062406E">
            <w:pPr>
              <w:pStyle w:val="printj"/>
              <w:spacing w:before="0" w:after="0"/>
              <w:jc w:val="both"/>
              <w:rPr>
                <w:sz w:val="22"/>
                <w:szCs w:val="22"/>
              </w:rPr>
            </w:pPr>
          </w:p>
        </w:tc>
        <w:tc>
          <w:tcPr>
            <w:tcW w:w="1584" w:type="dxa"/>
          </w:tcPr>
          <w:p w:rsidR="00925A48" w:rsidRPr="00BC4719" w:rsidRDefault="00925A48" w:rsidP="0062406E">
            <w:pPr>
              <w:pStyle w:val="printj"/>
              <w:spacing w:before="0" w:after="0"/>
              <w:jc w:val="both"/>
              <w:rPr>
                <w:sz w:val="22"/>
                <w:szCs w:val="22"/>
              </w:rPr>
            </w:pPr>
          </w:p>
        </w:tc>
        <w:tc>
          <w:tcPr>
            <w:tcW w:w="1701" w:type="dxa"/>
          </w:tcPr>
          <w:p w:rsidR="00925A48" w:rsidRPr="00BC4719" w:rsidRDefault="00925A48" w:rsidP="0062406E">
            <w:pPr>
              <w:pStyle w:val="printj"/>
              <w:spacing w:before="0" w:after="0"/>
              <w:jc w:val="both"/>
              <w:rPr>
                <w:sz w:val="22"/>
                <w:szCs w:val="22"/>
              </w:rPr>
            </w:pPr>
          </w:p>
        </w:tc>
      </w:tr>
      <w:tr w:rsidR="00925A48" w:rsidRPr="00BC4719" w:rsidTr="0062406E">
        <w:tc>
          <w:tcPr>
            <w:tcW w:w="736" w:type="dxa"/>
            <w:shd w:val="clear" w:color="auto" w:fill="auto"/>
          </w:tcPr>
          <w:p w:rsidR="00925A48" w:rsidRPr="00BC4719" w:rsidRDefault="00925A48" w:rsidP="0062406E">
            <w:pPr>
              <w:pStyle w:val="printj"/>
              <w:spacing w:before="0" w:after="0"/>
              <w:jc w:val="both"/>
              <w:rPr>
                <w:sz w:val="22"/>
                <w:szCs w:val="22"/>
              </w:rPr>
            </w:pPr>
          </w:p>
        </w:tc>
        <w:tc>
          <w:tcPr>
            <w:tcW w:w="3202" w:type="dxa"/>
            <w:shd w:val="clear" w:color="auto" w:fill="auto"/>
          </w:tcPr>
          <w:p w:rsidR="00925A48" w:rsidRPr="00BC4719" w:rsidRDefault="00925A48" w:rsidP="0062406E">
            <w:pPr>
              <w:pStyle w:val="printj"/>
              <w:spacing w:before="0" w:after="0"/>
              <w:jc w:val="both"/>
              <w:rPr>
                <w:sz w:val="22"/>
                <w:szCs w:val="22"/>
              </w:rPr>
            </w:pPr>
            <w:r w:rsidRPr="00BC4719">
              <w:rPr>
                <w:sz w:val="22"/>
                <w:szCs w:val="22"/>
              </w:rPr>
              <w:t>- местный бюджет</w:t>
            </w:r>
          </w:p>
        </w:tc>
        <w:tc>
          <w:tcPr>
            <w:tcW w:w="1532" w:type="dxa"/>
            <w:shd w:val="clear" w:color="auto" w:fill="auto"/>
          </w:tcPr>
          <w:p w:rsidR="00925A48" w:rsidRPr="003C2A30" w:rsidRDefault="00925A48" w:rsidP="0062406E">
            <w:pPr>
              <w:pStyle w:val="printj"/>
              <w:spacing w:before="0" w:after="0"/>
              <w:jc w:val="both"/>
              <w:rPr>
                <w:color w:val="000000"/>
                <w:sz w:val="22"/>
                <w:szCs w:val="22"/>
              </w:rPr>
            </w:pPr>
            <w:r>
              <w:rPr>
                <w:color w:val="000000"/>
                <w:sz w:val="22"/>
                <w:szCs w:val="22"/>
              </w:rPr>
              <w:t>20 000,00</w:t>
            </w:r>
          </w:p>
        </w:tc>
        <w:tc>
          <w:tcPr>
            <w:tcW w:w="1584" w:type="dxa"/>
            <w:shd w:val="clear" w:color="auto" w:fill="auto"/>
          </w:tcPr>
          <w:p w:rsidR="00925A48" w:rsidRPr="003C2A30" w:rsidRDefault="00925A48" w:rsidP="0062406E">
            <w:pPr>
              <w:pStyle w:val="printj"/>
              <w:spacing w:before="0" w:after="0"/>
              <w:jc w:val="both"/>
              <w:rPr>
                <w:color w:val="000000"/>
                <w:sz w:val="22"/>
                <w:szCs w:val="22"/>
              </w:rPr>
            </w:pPr>
            <w:r>
              <w:rPr>
                <w:color w:val="000000"/>
                <w:sz w:val="22"/>
                <w:szCs w:val="22"/>
              </w:rPr>
              <w:t>20 000,00</w:t>
            </w:r>
          </w:p>
        </w:tc>
        <w:tc>
          <w:tcPr>
            <w:tcW w:w="1701" w:type="dxa"/>
            <w:shd w:val="clear" w:color="auto" w:fill="auto"/>
          </w:tcPr>
          <w:p w:rsidR="00925A48" w:rsidRPr="003C2A30" w:rsidRDefault="00925A48" w:rsidP="0062406E">
            <w:pPr>
              <w:pStyle w:val="printj"/>
              <w:spacing w:before="0" w:after="0"/>
              <w:jc w:val="both"/>
              <w:rPr>
                <w:color w:val="000000"/>
                <w:sz w:val="22"/>
                <w:szCs w:val="22"/>
              </w:rPr>
            </w:pPr>
            <w:r>
              <w:rPr>
                <w:color w:val="000000"/>
                <w:sz w:val="22"/>
                <w:szCs w:val="22"/>
              </w:rPr>
              <w:t>20 000,00</w:t>
            </w:r>
          </w:p>
        </w:tc>
      </w:tr>
      <w:tr w:rsidR="00925A48" w:rsidRPr="00BC4719" w:rsidTr="0062406E">
        <w:tc>
          <w:tcPr>
            <w:tcW w:w="736" w:type="dxa"/>
            <w:shd w:val="clear" w:color="auto" w:fill="auto"/>
          </w:tcPr>
          <w:p w:rsidR="00925A48" w:rsidRPr="00BC4719" w:rsidRDefault="00925A48" w:rsidP="0062406E">
            <w:pPr>
              <w:pStyle w:val="printj"/>
              <w:spacing w:before="0" w:after="0"/>
              <w:jc w:val="both"/>
              <w:rPr>
                <w:sz w:val="22"/>
                <w:szCs w:val="22"/>
              </w:rPr>
            </w:pPr>
          </w:p>
        </w:tc>
        <w:tc>
          <w:tcPr>
            <w:tcW w:w="3202" w:type="dxa"/>
            <w:shd w:val="clear" w:color="auto" w:fill="auto"/>
          </w:tcPr>
          <w:p w:rsidR="00925A48" w:rsidRPr="00BC4719" w:rsidRDefault="00925A48" w:rsidP="0062406E">
            <w:pPr>
              <w:pStyle w:val="printj"/>
              <w:spacing w:before="0" w:after="0"/>
              <w:jc w:val="both"/>
              <w:rPr>
                <w:sz w:val="22"/>
                <w:szCs w:val="22"/>
              </w:rPr>
            </w:pPr>
            <w:r>
              <w:rPr>
                <w:sz w:val="22"/>
                <w:szCs w:val="22"/>
              </w:rPr>
              <w:t>- районный</w:t>
            </w:r>
            <w:r w:rsidRPr="00BC4719">
              <w:rPr>
                <w:sz w:val="22"/>
                <w:szCs w:val="22"/>
              </w:rPr>
              <w:t xml:space="preserve"> бюджет</w:t>
            </w:r>
          </w:p>
        </w:tc>
        <w:tc>
          <w:tcPr>
            <w:tcW w:w="1532" w:type="dxa"/>
            <w:shd w:val="clear" w:color="auto" w:fill="auto"/>
          </w:tcPr>
          <w:p w:rsidR="00925A48" w:rsidRPr="003C2A30" w:rsidRDefault="00925A48" w:rsidP="0062406E">
            <w:pPr>
              <w:pStyle w:val="printj"/>
              <w:spacing w:before="0" w:after="0"/>
              <w:jc w:val="both"/>
              <w:rPr>
                <w:color w:val="000000"/>
                <w:sz w:val="22"/>
                <w:szCs w:val="22"/>
              </w:rPr>
            </w:pPr>
            <w:r>
              <w:rPr>
                <w:color w:val="000000"/>
                <w:sz w:val="22"/>
                <w:szCs w:val="22"/>
              </w:rPr>
              <w:t>305 419,41</w:t>
            </w:r>
          </w:p>
        </w:tc>
        <w:tc>
          <w:tcPr>
            <w:tcW w:w="1584" w:type="dxa"/>
            <w:shd w:val="clear" w:color="auto" w:fill="auto"/>
          </w:tcPr>
          <w:p w:rsidR="00925A48" w:rsidRPr="003C2A30" w:rsidRDefault="00925A48" w:rsidP="0062406E">
            <w:pPr>
              <w:pStyle w:val="printj"/>
              <w:spacing w:before="0" w:after="0"/>
              <w:jc w:val="both"/>
              <w:rPr>
                <w:color w:val="000000"/>
                <w:sz w:val="22"/>
                <w:szCs w:val="22"/>
              </w:rPr>
            </w:pPr>
            <w:r>
              <w:rPr>
                <w:color w:val="000000"/>
                <w:sz w:val="22"/>
                <w:szCs w:val="22"/>
              </w:rPr>
              <w:t>157 236,00</w:t>
            </w:r>
          </w:p>
        </w:tc>
        <w:tc>
          <w:tcPr>
            <w:tcW w:w="1701" w:type="dxa"/>
            <w:shd w:val="clear" w:color="auto" w:fill="auto"/>
          </w:tcPr>
          <w:p w:rsidR="00925A48" w:rsidRPr="003C2A30" w:rsidRDefault="00925A48" w:rsidP="0062406E">
            <w:pPr>
              <w:pStyle w:val="printj"/>
              <w:spacing w:before="0" w:after="0"/>
              <w:jc w:val="both"/>
              <w:rPr>
                <w:color w:val="000000"/>
                <w:sz w:val="22"/>
                <w:szCs w:val="22"/>
              </w:rPr>
            </w:pPr>
            <w:r>
              <w:rPr>
                <w:color w:val="000000"/>
                <w:sz w:val="22"/>
                <w:szCs w:val="22"/>
              </w:rPr>
              <w:t>163 525,32</w:t>
            </w:r>
          </w:p>
        </w:tc>
      </w:tr>
      <w:tr w:rsidR="00925A48" w:rsidRPr="00BC4719" w:rsidTr="0062406E">
        <w:tc>
          <w:tcPr>
            <w:tcW w:w="736" w:type="dxa"/>
            <w:shd w:val="clear" w:color="auto" w:fill="auto"/>
          </w:tcPr>
          <w:p w:rsidR="00925A48" w:rsidRPr="00BC4719" w:rsidRDefault="00925A48" w:rsidP="0062406E">
            <w:pPr>
              <w:pStyle w:val="printj"/>
              <w:spacing w:before="0" w:after="0"/>
              <w:jc w:val="both"/>
              <w:rPr>
                <w:sz w:val="22"/>
                <w:szCs w:val="22"/>
              </w:rPr>
            </w:pPr>
            <w:r w:rsidRPr="00BC4719">
              <w:rPr>
                <w:sz w:val="22"/>
                <w:szCs w:val="22"/>
              </w:rPr>
              <w:t>1.</w:t>
            </w:r>
          </w:p>
        </w:tc>
        <w:tc>
          <w:tcPr>
            <w:tcW w:w="3202" w:type="dxa"/>
            <w:shd w:val="clear" w:color="auto" w:fill="auto"/>
          </w:tcPr>
          <w:p w:rsidR="00925A48" w:rsidRPr="00BC4719" w:rsidRDefault="00925A48" w:rsidP="0062406E">
            <w:pPr>
              <w:pStyle w:val="printj"/>
              <w:spacing w:before="0" w:after="0"/>
              <w:jc w:val="both"/>
              <w:rPr>
                <w:sz w:val="22"/>
                <w:szCs w:val="22"/>
              </w:rPr>
            </w:pPr>
            <w:r w:rsidRPr="00BC4719">
              <w:rPr>
                <w:sz w:val="22"/>
                <w:szCs w:val="22"/>
              </w:rPr>
              <w:t>Подпрограммы:</w:t>
            </w:r>
          </w:p>
        </w:tc>
        <w:tc>
          <w:tcPr>
            <w:tcW w:w="1532" w:type="dxa"/>
            <w:shd w:val="clear" w:color="auto" w:fill="auto"/>
          </w:tcPr>
          <w:p w:rsidR="00925A48" w:rsidRPr="00BC4719" w:rsidRDefault="00925A48" w:rsidP="0062406E">
            <w:pPr>
              <w:pStyle w:val="printj"/>
              <w:spacing w:before="0" w:after="0"/>
              <w:jc w:val="both"/>
              <w:rPr>
                <w:sz w:val="22"/>
                <w:szCs w:val="22"/>
              </w:rPr>
            </w:pPr>
          </w:p>
        </w:tc>
        <w:tc>
          <w:tcPr>
            <w:tcW w:w="1584" w:type="dxa"/>
          </w:tcPr>
          <w:p w:rsidR="00925A48" w:rsidRPr="00BC4719" w:rsidRDefault="00925A48" w:rsidP="0062406E">
            <w:pPr>
              <w:pStyle w:val="printj"/>
              <w:spacing w:before="0" w:after="0"/>
              <w:jc w:val="both"/>
              <w:rPr>
                <w:sz w:val="22"/>
                <w:szCs w:val="22"/>
              </w:rPr>
            </w:pPr>
          </w:p>
        </w:tc>
        <w:tc>
          <w:tcPr>
            <w:tcW w:w="1701" w:type="dxa"/>
          </w:tcPr>
          <w:p w:rsidR="00925A48" w:rsidRPr="00BC4719" w:rsidRDefault="00925A48" w:rsidP="0062406E">
            <w:pPr>
              <w:pStyle w:val="printj"/>
              <w:spacing w:before="0" w:after="0"/>
              <w:jc w:val="both"/>
              <w:rPr>
                <w:sz w:val="22"/>
                <w:szCs w:val="22"/>
              </w:rPr>
            </w:pPr>
          </w:p>
        </w:tc>
      </w:tr>
      <w:tr w:rsidR="00925A48" w:rsidRPr="00BC4719" w:rsidTr="0062406E">
        <w:tc>
          <w:tcPr>
            <w:tcW w:w="736" w:type="dxa"/>
            <w:shd w:val="clear" w:color="auto" w:fill="auto"/>
          </w:tcPr>
          <w:p w:rsidR="00925A48" w:rsidRPr="00BC4719" w:rsidRDefault="00925A48" w:rsidP="0062406E">
            <w:pPr>
              <w:pStyle w:val="printj"/>
              <w:spacing w:before="0" w:after="0"/>
              <w:jc w:val="both"/>
              <w:rPr>
                <w:sz w:val="22"/>
                <w:szCs w:val="22"/>
              </w:rPr>
            </w:pPr>
            <w:r w:rsidRPr="00BC4719">
              <w:rPr>
                <w:sz w:val="22"/>
                <w:szCs w:val="22"/>
              </w:rPr>
              <w:t>1.1</w:t>
            </w:r>
          </w:p>
        </w:tc>
        <w:tc>
          <w:tcPr>
            <w:tcW w:w="3202" w:type="dxa"/>
            <w:shd w:val="clear" w:color="auto" w:fill="auto"/>
          </w:tcPr>
          <w:p w:rsidR="00925A48" w:rsidRPr="00BC4719" w:rsidRDefault="00925A48" w:rsidP="0062406E">
            <w:pPr>
              <w:snapToGrid w:val="0"/>
              <w:rPr>
                <w:sz w:val="22"/>
                <w:szCs w:val="22"/>
              </w:rPr>
            </w:pPr>
            <w:r w:rsidRPr="00BC4719">
              <w:rPr>
                <w:sz w:val="22"/>
                <w:szCs w:val="22"/>
              </w:rPr>
              <w:t>"Обеспечение населения каче</w:t>
            </w:r>
            <w:r>
              <w:rPr>
                <w:sz w:val="22"/>
                <w:szCs w:val="22"/>
              </w:rPr>
              <w:t>ственной питьевой водой" на 2021-2023</w:t>
            </w:r>
            <w:r w:rsidRPr="00BC4719">
              <w:rPr>
                <w:sz w:val="22"/>
                <w:szCs w:val="22"/>
              </w:rPr>
              <w:t>годы;</w:t>
            </w:r>
          </w:p>
        </w:tc>
        <w:tc>
          <w:tcPr>
            <w:tcW w:w="1532" w:type="dxa"/>
            <w:shd w:val="clear" w:color="auto" w:fill="auto"/>
          </w:tcPr>
          <w:p w:rsidR="00925A48" w:rsidRDefault="00925A48" w:rsidP="0062406E">
            <w:pPr>
              <w:jc w:val="center"/>
              <w:rPr>
                <w:sz w:val="22"/>
                <w:szCs w:val="22"/>
              </w:rPr>
            </w:pPr>
            <w:r>
              <w:rPr>
                <w:sz w:val="22"/>
                <w:szCs w:val="22"/>
              </w:rPr>
              <w:t>130 932,41</w:t>
            </w:r>
          </w:p>
          <w:p w:rsidR="00925A48" w:rsidRPr="00BC4719" w:rsidRDefault="00925A48" w:rsidP="0062406E">
            <w:pPr>
              <w:pStyle w:val="printj"/>
              <w:spacing w:before="0" w:after="0"/>
              <w:jc w:val="both"/>
              <w:rPr>
                <w:sz w:val="22"/>
                <w:szCs w:val="22"/>
              </w:rPr>
            </w:pPr>
          </w:p>
        </w:tc>
        <w:tc>
          <w:tcPr>
            <w:tcW w:w="1584" w:type="dxa"/>
          </w:tcPr>
          <w:p w:rsidR="00925A48" w:rsidRPr="00BC4719" w:rsidRDefault="00925A48" w:rsidP="0062406E">
            <w:pPr>
              <w:pStyle w:val="printj"/>
              <w:spacing w:before="0" w:after="0"/>
              <w:jc w:val="both"/>
              <w:rPr>
                <w:sz w:val="22"/>
                <w:szCs w:val="22"/>
              </w:rPr>
            </w:pPr>
            <w:r>
              <w:rPr>
                <w:sz w:val="22"/>
                <w:szCs w:val="22"/>
              </w:rPr>
              <w:t>0</w:t>
            </w:r>
          </w:p>
        </w:tc>
        <w:tc>
          <w:tcPr>
            <w:tcW w:w="1701" w:type="dxa"/>
          </w:tcPr>
          <w:p w:rsidR="00925A48" w:rsidRPr="00BC4719" w:rsidRDefault="00925A48" w:rsidP="0062406E">
            <w:pPr>
              <w:pStyle w:val="printj"/>
              <w:spacing w:before="0" w:after="0"/>
              <w:jc w:val="both"/>
              <w:rPr>
                <w:sz w:val="22"/>
                <w:szCs w:val="22"/>
              </w:rPr>
            </w:pPr>
            <w:r>
              <w:rPr>
                <w:sz w:val="22"/>
                <w:szCs w:val="22"/>
              </w:rPr>
              <w:t>0</w:t>
            </w:r>
          </w:p>
        </w:tc>
      </w:tr>
      <w:tr w:rsidR="00925A48" w:rsidRPr="00BC4719" w:rsidTr="0062406E">
        <w:tc>
          <w:tcPr>
            <w:tcW w:w="736" w:type="dxa"/>
            <w:shd w:val="clear" w:color="auto" w:fill="auto"/>
          </w:tcPr>
          <w:p w:rsidR="00925A48" w:rsidRPr="00BC4719" w:rsidRDefault="00925A48" w:rsidP="0062406E">
            <w:pPr>
              <w:pStyle w:val="printj"/>
              <w:spacing w:before="0" w:after="0"/>
              <w:jc w:val="both"/>
              <w:rPr>
                <w:sz w:val="22"/>
                <w:szCs w:val="22"/>
              </w:rPr>
            </w:pPr>
            <w:r w:rsidRPr="00BC4719">
              <w:rPr>
                <w:sz w:val="22"/>
                <w:szCs w:val="22"/>
              </w:rPr>
              <w:t>1.2</w:t>
            </w:r>
          </w:p>
        </w:tc>
        <w:tc>
          <w:tcPr>
            <w:tcW w:w="3202" w:type="dxa"/>
            <w:shd w:val="clear" w:color="auto" w:fill="auto"/>
          </w:tcPr>
          <w:p w:rsidR="00925A48" w:rsidRPr="00BC4719" w:rsidRDefault="00925A48" w:rsidP="0062406E">
            <w:pPr>
              <w:snapToGrid w:val="0"/>
              <w:rPr>
                <w:sz w:val="22"/>
                <w:szCs w:val="22"/>
              </w:rPr>
            </w:pPr>
            <w:r w:rsidRPr="00BC4719">
              <w:rPr>
                <w:sz w:val="22"/>
                <w:szCs w:val="22"/>
              </w:rPr>
              <w:t>"Энергосбережение и повышение энергетической эффективности"</w:t>
            </w:r>
          </w:p>
        </w:tc>
        <w:tc>
          <w:tcPr>
            <w:tcW w:w="1532" w:type="dxa"/>
            <w:shd w:val="clear" w:color="auto" w:fill="auto"/>
          </w:tcPr>
          <w:p w:rsidR="00925A48" w:rsidRPr="00BC4719" w:rsidRDefault="00925A48" w:rsidP="0062406E">
            <w:pPr>
              <w:pStyle w:val="printj"/>
              <w:spacing w:before="0" w:after="0"/>
              <w:jc w:val="both"/>
              <w:rPr>
                <w:sz w:val="22"/>
                <w:szCs w:val="22"/>
              </w:rPr>
            </w:pPr>
            <w:r>
              <w:rPr>
                <w:sz w:val="22"/>
                <w:szCs w:val="22"/>
              </w:rPr>
              <w:t>400 000,00</w:t>
            </w:r>
          </w:p>
        </w:tc>
        <w:tc>
          <w:tcPr>
            <w:tcW w:w="1584" w:type="dxa"/>
          </w:tcPr>
          <w:p w:rsidR="00925A48" w:rsidRPr="00BC4719" w:rsidRDefault="00925A48" w:rsidP="0062406E">
            <w:pPr>
              <w:pStyle w:val="printj"/>
              <w:spacing w:before="0" w:after="0"/>
              <w:jc w:val="both"/>
              <w:rPr>
                <w:sz w:val="22"/>
                <w:szCs w:val="22"/>
              </w:rPr>
            </w:pPr>
            <w:r>
              <w:rPr>
                <w:sz w:val="22"/>
                <w:szCs w:val="22"/>
              </w:rPr>
              <w:t>0,00</w:t>
            </w:r>
          </w:p>
        </w:tc>
        <w:tc>
          <w:tcPr>
            <w:tcW w:w="1701" w:type="dxa"/>
          </w:tcPr>
          <w:p w:rsidR="00925A48" w:rsidRPr="00BC4719" w:rsidRDefault="00925A48" w:rsidP="0062406E">
            <w:pPr>
              <w:pStyle w:val="printj"/>
              <w:spacing w:before="0" w:after="0"/>
              <w:jc w:val="both"/>
              <w:rPr>
                <w:sz w:val="22"/>
                <w:szCs w:val="22"/>
              </w:rPr>
            </w:pPr>
            <w:r>
              <w:rPr>
                <w:sz w:val="22"/>
                <w:szCs w:val="22"/>
              </w:rPr>
              <w:t>0,00</w:t>
            </w:r>
          </w:p>
        </w:tc>
      </w:tr>
      <w:tr w:rsidR="00925A48" w:rsidRPr="00BC4719" w:rsidTr="0062406E">
        <w:tc>
          <w:tcPr>
            <w:tcW w:w="736" w:type="dxa"/>
            <w:shd w:val="clear" w:color="auto" w:fill="auto"/>
          </w:tcPr>
          <w:p w:rsidR="00925A48" w:rsidRPr="00BC4719" w:rsidRDefault="00925A48" w:rsidP="0062406E">
            <w:pPr>
              <w:pStyle w:val="printj"/>
              <w:spacing w:before="0" w:after="0"/>
              <w:jc w:val="both"/>
              <w:rPr>
                <w:sz w:val="22"/>
                <w:szCs w:val="22"/>
              </w:rPr>
            </w:pPr>
            <w:r w:rsidRPr="00BC4719">
              <w:rPr>
                <w:sz w:val="22"/>
                <w:szCs w:val="22"/>
              </w:rPr>
              <w:t>1.3</w:t>
            </w:r>
          </w:p>
        </w:tc>
        <w:tc>
          <w:tcPr>
            <w:tcW w:w="3202" w:type="dxa"/>
            <w:shd w:val="clear" w:color="auto" w:fill="auto"/>
          </w:tcPr>
          <w:p w:rsidR="00925A48" w:rsidRPr="00BC4719" w:rsidRDefault="00925A48" w:rsidP="0062406E">
            <w:pPr>
              <w:snapToGrid w:val="0"/>
              <w:rPr>
                <w:sz w:val="22"/>
                <w:szCs w:val="22"/>
              </w:rPr>
            </w:pPr>
            <w:r w:rsidRPr="00BC4719">
              <w:rPr>
                <w:sz w:val="22"/>
                <w:szCs w:val="22"/>
              </w:rPr>
              <w:t>"Организация и содержание мест захоронения"</w:t>
            </w:r>
          </w:p>
        </w:tc>
        <w:tc>
          <w:tcPr>
            <w:tcW w:w="1532" w:type="dxa"/>
            <w:shd w:val="clear" w:color="auto" w:fill="auto"/>
          </w:tcPr>
          <w:p w:rsidR="00925A48" w:rsidRPr="00BC4719" w:rsidRDefault="00925A48" w:rsidP="0062406E">
            <w:pPr>
              <w:pStyle w:val="printj"/>
              <w:spacing w:before="0" w:after="0"/>
              <w:jc w:val="both"/>
              <w:rPr>
                <w:sz w:val="22"/>
                <w:szCs w:val="22"/>
              </w:rPr>
            </w:pPr>
            <w:r>
              <w:rPr>
                <w:sz w:val="22"/>
                <w:szCs w:val="22"/>
              </w:rPr>
              <w:t>95 000,00</w:t>
            </w:r>
          </w:p>
        </w:tc>
        <w:tc>
          <w:tcPr>
            <w:tcW w:w="1584" w:type="dxa"/>
          </w:tcPr>
          <w:p w:rsidR="00925A48" w:rsidRPr="00BC4719" w:rsidRDefault="00925A48" w:rsidP="0062406E">
            <w:pPr>
              <w:pStyle w:val="printj"/>
              <w:spacing w:before="0" w:after="0"/>
              <w:jc w:val="both"/>
              <w:rPr>
                <w:sz w:val="22"/>
                <w:szCs w:val="22"/>
              </w:rPr>
            </w:pPr>
            <w:r>
              <w:rPr>
                <w:sz w:val="22"/>
                <w:szCs w:val="22"/>
              </w:rPr>
              <w:t>20 000,00</w:t>
            </w:r>
          </w:p>
        </w:tc>
        <w:tc>
          <w:tcPr>
            <w:tcW w:w="1701" w:type="dxa"/>
          </w:tcPr>
          <w:p w:rsidR="00925A48" w:rsidRPr="00BC4719" w:rsidRDefault="00925A48" w:rsidP="0062406E">
            <w:pPr>
              <w:pStyle w:val="printj"/>
              <w:spacing w:before="0" w:after="0"/>
              <w:jc w:val="both"/>
              <w:rPr>
                <w:sz w:val="22"/>
                <w:szCs w:val="22"/>
              </w:rPr>
            </w:pPr>
            <w:r>
              <w:rPr>
                <w:sz w:val="22"/>
                <w:szCs w:val="22"/>
              </w:rPr>
              <w:t>20 000,00</w:t>
            </w:r>
          </w:p>
        </w:tc>
      </w:tr>
      <w:tr w:rsidR="00925A48" w:rsidRPr="00BC4719" w:rsidTr="0062406E">
        <w:tc>
          <w:tcPr>
            <w:tcW w:w="736" w:type="dxa"/>
            <w:shd w:val="clear" w:color="auto" w:fill="auto"/>
          </w:tcPr>
          <w:p w:rsidR="00925A48" w:rsidRPr="00BC4719" w:rsidRDefault="00925A48" w:rsidP="0062406E">
            <w:pPr>
              <w:pStyle w:val="printj"/>
              <w:spacing w:before="0" w:after="0"/>
              <w:jc w:val="both"/>
              <w:rPr>
                <w:sz w:val="22"/>
                <w:szCs w:val="22"/>
              </w:rPr>
            </w:pPr>
            <w:r w:rsidRPr="00BC4719">
              <w:rPr>
                <w:sz w:val="22"/>
                <w:szCs w:val="22"/>
              </w:rPr>
              <w:t>1.4</w:t>
            </w:r>
          </w:p>
        </w:tc>
        <w:tc>
          <w:tcPr>
            <w:tcW w:w="3202" w:type="dxa"/>
            <w:shd w:val="clear" w:color="auto" w:fill="auto"/>
          </w:tcPr>
          <w:p w:rsidR="00925A48" w:rsidRPr="00BC4719" w:rsidRDefault="00925A48" w:rsidP="0062406E">
            <w:pPr>
              <w:snapToGrid w:val="0"/>
              <w:rPr>
                <w:sz w:val="22"/>
                <w:szCs w:val="22"/>
              </w:rPr>
            </w:pPr>
            <w:r w:rsidRPr="00BC4719">
              <w:rPr>
                <w:sz w:val="22"/>
                <w:szCs w:val="22"/>
              </w:rPr>
              <w:t>"</w:t>
            </w:r>
            <w:r w:rsidRPr="00BC4719">
              <w:t>Организация сбора и вывоза бытовых отходов и мусора, прочие мероприятия по благоустройству</w:t>
            </w:r>
            <w:r w:rsidRPr="00BC4719">
              <w:rPr>
                <w:sz w:val="22"/>
                <w:szCs w:val="22"/>
              </w:rPr>
              <w:t xml:space="preserve"> " </w:t>
            </w:r>
          </w:p>
          <w:p w:rsidR="00925A48" w:rsidRPr="00BC4719" w:rsidRDefault="00925A48" w:rsidP="0062406E">
            <w:pPr>
              <w:snapToGrid w:val="0"/>
              <w:rPr>
                <w:sz w:val="22"/>
                <w:szCs w:val="22"/>
              </w:rPr>
            </w:pPr>
          </w:p>
        </w:tc>
        <w:tc>
          <w:tcPr>
            <w:tcW w:w="1532" w:type="dxa"/>
            <w:shd w:val="clear" w:color="auto" w:fill="auto"/>
          </w:tcPr>
          <w:p w:rsidR="00925A48" w:rsidRPr="00BC4719" w:rsidRDefault="00925A48" w:rsidP="0062406E">
            <w:pPr>
              <w:pStyle w:val="printj"/>
              <w:spacing w:before="0" w:after="0"/>
              <w:jc w:val="both"/>
              <w:rPr>
                <w:sz w:val="22"/>
                <w:szCs w:val="22"/>
              </w:rPr>
            </w:pPr>
            <w:r>
              <w:rPr>
                <w:sz w:val="22"/>
                <w:szCs w:val="22"/>
              </w:rPr>
              <w:t>70 000,00</w:t>
            </w:r>
          </w:p>
        </w:tc>
        <w:tc>
          <w:tcPr>
            <w:tcW w:w="1584" w:type="dxa"/>
          </w:tcPr>
          <w:p w:rsidR="00925A48" w:rsidRDefault="00925A48" w:rsidP="0062406E">
            <w:r w:rsidRPr="00232485">
              <w:rPr>
                <w:sz w:val="22"/>
                <w:szCs w:val="22"/>
              </w:rPr>
              <w:t>70 000,00</w:t>
            </w:r>
          </w:p>
        </w:tc>
        <w:tc>
          <w:tcPr>
            <w:tcW w:w="1701" w:type="dxa"/>
          </w:tcPr>
          <w:p w:rsidR="00925A48" w:rsidRDefault="00925A48" w:rsidP="0062406E">
            <w:r w:rsidRPr="00232485">
              <w:rPr>
                <w:sz w:val="22"/>
                <w:szCs w:val="22"/>
              </w:rPr>
              <w:t>70 000,00</w:t>
            </w:r>
          </w:p>
        </w:tc>
      </w:tr>
    </w:tbl>
    <w:p w:rsidR="00925A48" w:rsidRPr="00BC4719" w:rsidRDefault="00925A48" w:rsidP="00925A48">
      <w:pPr>
        <w:pStyle w:val="printj"/>
        <w:spacing w:before="0" w:after="0"/>
        <w:ind w:firstLine="708"/>
        <w:jc w:val="both"/>
        <w:rPr>
          <w:sz w:val="22"/>
          <w:szCs w:val="22"/>
        </w:rPr>
      </w:pPr>
    </w:p>
    <w:p w:rsidR="00925A48" w:rsidRPr="00BC4719" w:rsidRDefault="00925A48" w:rsidP="00925A48">
      <w:pPr>
        <w:pStyle w:val="printj"/>
        <w:spacing w:before="0" w:after="0"/>
        <w:ind w:firstLine="708"/>
        <w:jc w:val="both"/>
        <w:rPr>
          <w:sz w:val="22"/>
          <w:szCs w:val="22"/>
        </w:rPr>
      </w:pPr>
    </w:p>
    <w:p w:rsidR="00925A48" w:rsidRPr="00BC4719" w:rsidRDefault="00925A48" w:rsidP="00925A48">
      <w:pPr>
        <w:pStyle w:val="printj"/>
        <w:spacing w:before="0" w:after="0"/>
        <w:ind w:firstLine="708"/>
        <w:jc w:val="both"/>
        <w:rPr>
          <w:sz w:val="22"/>
          <w:szCs w:val="22"/>
        </w:rPr>
      </w:pPr>
    </w:p>
    <w:p w:rsidR="00925A48" w:rsidRPr="00BC4719" w:rsidRDefault="00925A48" w:rsidP="00925A48">
      <w:pPr>
        <w:pStyle w:val="printj"/>
        <w:spacing w:before="0" w:after="0"/>
        <w:ind w:firstLine="708"/>
        <w:jc w:val="both"/>
        <w:rPr>
          <w:sz w:val="22"/>
          <w:szCs w:val="22"/>
        </w:rPr>
      </w:pPr>
    </w:p>
    <w:p w:rsidR="00925A48" w:rsidRPr="00925A48" w:rsidRDefault="00925A48" w:rsidP="00925A48">
      <w:pPr>
        <w:pStyle w:val="printj"/>
        <w:spacing w:before="0" w:after="0"/>
        <w:ind w:firstLine="708"/>
        <w:jc w:val="both"/>
        <w:rPr>
          <w:sz w:val="22"/>
          <w:szCs w:val="22"/>
        </w:rPr>
      </w:pPr>
      <w:r>
        <w:rPr>
          <w:sz w:val="22"/>
          <w:szCs w:val="22"/>
        </w:rPr>
        <w:t xml:space="preserve">   </w:t>
      </w:r>
    </w:p>
    <w:p w:rsidR="00925A48" w:rsidRPr="00BC4719" w:rsidRDefault="00925A48" w:rsidP="00925A48">
      <w:pPr>
        <w:widowControl w:val="0"/>
        <w:autoSpaceDE w:val="0"/>
        <w:autoSpaceDN w:val="0"/>
        <w:adjustRightInd w:val="0"/>
        <w:jc w:val="right"/>
      </w:pPr>
      <w:r w:rsidRPr="00BC4719">
        <w:t>Приложение</w:t>
      </w:r>
      <w:r>
        <w:t xml:space="preserve"> 1</w:t>
      </w:r>
      <w:r w:rsidRPr="00BC4719">
        <w:t xml:space="preserve"> к муниципальной программе</w:t>
      </w:r>
    </w:p>
    <w:p w:rsidR="00925A48" w:rsidRPr="00BC4719" w:rsidRDefault="00925A48" w:rsidP="00925A48">
      <w:pPr>
        <w:widowControl w:val="0"/>
        <w:autoSpaceDE w:val="0"/>
        <w:autoSpaceDN w:val="0"/>
        <w:adjustRightInd w:val="0"/>
        <w:jc w:val="right"/>
      </w:pPr>
      <w:r w:rsidRPr="00BC4719">
        <w:t xml:space="preserve"> "Развитие жилищно-коммунального хозяйства"</w:t>
      </w:r>
    </w:p>
    <w:p w:rsidR="00925A48" w:rsidRPr="00BC4719" w:rsidRDefault="00925A48" w:rsidP="00925A48">
      <w:pPr>
        <w:widowControl w:val="0"/>
        <w:autoSpaceDE w:val="0"/>
        <w:autoSpaceDN w:val="0"/>
        <w:adjustRightInd w:val="0"/>
        <w:jc w:val="right"/>
      </w:pPr>
    </w:p>
    <w:p w:rsidR="00925A48" w:rsidRPr="00BC4719" w:rsidRDefault="00925A48" w:rsidP="00925A48">
      <w:pPr>
        <w:widowControl w:val="0"/>
        <w:autoSpaceDE w:val="0"/>
        <w:autoSpaceDN w:val="0"/>
        <w:adjustRightInd w:val="0"/>
        <w:jc w:val="center"/>
        <w:rPr>
          <w:b/>
        </w:rPr>
      </w:pPr>
      <w:r w:rsidRPr="00BC4719">
        <w:rPr>
          <w:b/>
        </w:rPr>
        <w:t>ПОДПРОГРАММА "Обеспечение населен</w:t>
      </w:r>
      <w:r>
        <w:rPr>
          <w:b/>
        </w:rPr>
        <w:t>ия качественной питьевой водой"</w:t>
      </w:r>
    </w:p>
    <w:p w:rsidR="00925A48" w:rsidRPr="00BC4719" w:rsidRDefault="00925A48" w:rsidP="00925A48">
      <w:pPr>
        <w:jc w:val="center"/>
        <w:rPr>
          <w:b/>
          <w:highlight w:val="yellow"/>
        </w:rPr>
      </w:pPr>
    </w:p>
    <w:p w:rsidR="00925A48" w:rsidRPr="00BC4719" w:rsidRDefault="00925A48" w:rsidP="00925A48">
      <w:pPr>
        <w:jc w:val="center"/>
      </w:pPr>
      <w:proofErr w:type="gramStart"/>
      <w:r w:rsidRPr="00BC4719">
        <w:t>П</w:t>
      </w:r>
      <w:proofErr w:type="gramEnd"/>
      <w:r w:rsidRPr="00BC4719">
        <w:t xml:space="preserve"> А С П О Р Т</w:t>
      </w:r>
    </w:p>
    <w:p w:rsidR="00925A48" w:rsidRPr="00BC4719" w:rsidRDefault="00925A48" w:rsidP="00925A48">
      <w:pPr>
        <w:jc w:val="center"/>
      </w:pPr>
      <w:r>
        <w:t xml:space="preserve">муниципальной </w:t>
      </w:r>
      <w:r w:rsidRPr="00BC4719">
        <w:t>подпрограммы</w:t>
      </w:r>
    </w:p>
    <w:p w:rsidR="00925A48" w:rsidRPr="00BC4719" w:rsidRDefault="00925A48" w:rsidP="00925A48">
      <w:pPr>
        <w:jc w:val="center"/>
      </w:pPr>
      <w:r w:rsidRPr="00BC4719">
        <w:t>Заречн</w:t>
      </w:r>
      <w:r>
        <w:t xml:space="preserve">ого муниципального образования </w:t>
      </w:r>
      <w:r w:rsidRPr="00BC4719">
        <w:t>«Обеспечение населения каче</w:t>
      </w:r>
      <w:r>
        <w:t>ственной питьевой водой» на 2021-2023</w:t>
      </w:r>
      <w:r w:rsidRPr="00BC4719">
        <w:t xml:space="preserve"> годы».</w:t>
      </w:r>
    </w:p>
    <w:p w:rsidR="00925A48" w:rsidRPr="00BC4719" w:rsidRDefault="00925A48" w:rsidP="00925A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7705"/>
      </w:tblGrid>
      <w:tr w:rsidR="00925A48" w:rsidRPr="00BC4719" w:rsidTr="0062406E">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 xml:space="preserve">Наименование </w:t>
            </w:r>
          </w:p>
          <w:p w:rsidR="00925A48" w:rsidRPr="00BC4719" w:rsidRDefault="00925A48" w:rsidP="0062406E">
            <w:pPr>
              <w:rPr>
                <w:sz w:val="22"/>
                <w:szCs w:val="22"/>
              </w:rPr>
            </w:pPr>
            <w:r w:rsidRPr="00BC4719">
              <w:rPr>
                <w:sz w:val="22"/>
                <w:szCs w:val="22"/>
              </w:rPr>
              <w:t>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 xml:space="preserve"> «</w:t>
            </w:r>
            <w:r w:rsidRPr="00BC4719">
              <w:t>Обеспечение населения качественной питьевой водой</w:t>
            </w:r>
            <w:r w:rsidRPr="00BC4719">
              <w:rPr>
                <w:sz w:val="22"/>
                <w:szCs w:val="22"/>
              </w:rPr>
              <w:t>»</w:t>
            </w:r>
          </w:p>
        </w:tc>
      </w:tr>
      <w:tr w:rsidR="00925A48" w:rsidRPr="00BC4719" w:rsidTr="0062406E">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Основание для разработки подпрограммы</w:t>
            </w:r>
          </w:p>
          <w:p w:rsidR="00925A48" w:rsidRPr="00BC4719" w:rsidRDefault="00925A48" w:rsidP="0062406E">
            <w:pPr>
              <w:rPr>
                <w:sz w:val="22"/>
                <w:szCs w:val="22"/>
              </w:rPr>
            </w:pPr>
            <w:proofErr w:type="gramStart"/>
            <w:r w:rsidRPr="00BC4719">
              <w:rPr>
                <w:sz w:val="22"/>
                <w:szCs w:val="22"/>
              </w:rPr>
              <w:t>(наименование,</w:t>
            </w:r>
            <w:proofErr w:type="gramEnd"/>
          </w:p>
          <w:p w:rsidR="00925A48" w:rsidRPr="00BC4719" w:rsidRDefault="00925A48" w:rsidP="0062406E">
            <w:pPr>
              <w:rPr>
                <w:sz w:val="22"/>
                <w:szCs w:val="22"/>
              </w:rPr>
            </w:pPr>
            <w:r w:rsidRPr="00BC4719">
              <w:rPr>
                <w:sz w:val="22"/>
                <w:szCs w:val="22"/>
              </w:rPr>
              <w:t xml:space="preserve">номер и дата </w:t>
            </w:r>
          </w:p>
          <w:p w:rsidR="00925A48" w:rsidRPr="00BC4719" w:rsidRDefault="00925A48" w:rsidP="0062406E">
            <w:pPr>
              <w:rPr>
                <w:sz w:val="22"/>
                <w:szCs w:val="22"/>
              </w:rPr>
            </w:pPr>
            <w:r w:rsidRPr="00BC4719">
              <w:rPr>
                <w:sz w:val="22"/>
                <w:szCs w:val="22"/>
              </w:rPr>
              <w:t>правового акта)</w:t>
            </w:r>
          </w:p>
        </w:tc>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Распоряжение Правительства Иркутской области от 23 сентября 2011 года  № 330-рп «Об утверждении  концепции долгосрочной целевой Программы Иркутской области «Чистая вода» на 20</w:t>
            </w:r>
            <w:r>
              <w:rPr>
                <w:sz w:val="22"/>
                <w:szCs w:val="22"/>
              </w:rPr>
              <w:t>21</w:t>
            </w:r>
            <w:r w:rsidRPr="00BC4719">
              <w:rPr>
                <w:sz w:val="22"/>
                <w:szCs w:val="22"/>
              </w:rPr>
              <w:t>-20</w:t>
            </w:r>
            <w:r>
              <w:rPr>
                <w:sz w:val="22"/>
                <w:szCs w:val="22"/>
              </w:rPr>
              <w:t>23</w:t>
            </w:r>
            <w:r w:rsidRPr="00BC4719">
              <w:rPr>
                <w:sz w:val="22"/>
                <w:szCs w:val="22"/>
              </w:rPr>
              <w:t xml:space="preserve"> годы»</w:t>
            </w:r>
          </w:p>
        </w:tc>
      </w:tr>
      <w:tr w:rsidR="00925A48" w:rsidRPr="00BC4719" w:rsidTr="0062406E">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Основные разработчики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 xml:space="preserve">Администрация Заречного муниципального </w:t>
            </w:r>
            <w:proofErr w:type="spellStart"/>
            <w:proofErr w:type="gramStart"/>
            <w:r w:rsidRPr="00BC4719">
              <w:rPr>
                <w:sz w:val="22"/>
                <w:szCs w:val="22"/>
              </w:rPr>
              <w:t>образования-администрация</w:t>
            </w:r>
            <w:proofErr w:type="spellEnd"/>
            <w:proofErr w:type="gramEnd"/>
            <w:r w:rsidRPr="00BC4719">
              <w:rPr>
                <w:sz w:val="22"/>
                <w:szCs w:val="22"/>
              </w:rPr>
              <w:t xml:space="preserve"> сельского поселения.</w:t>
            </w:r>
          </w:p>
        </w:tc>
      </w:tr>
      <w:tr w:rsidR="00925A48" w:rsidRPr="00BC4719" w:rsidTr="0062406E">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Основная цель Программы</w:t>
            </w:r>
          </w:p>
        </w:tc>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Обеспечение населения</w:t>
            </w:r>
            <w:r w:rsidRPr="00BC4719">
              <w:rPr>
                <w:sz w:val="22"/>
                <w:szCs w:val="22"/>
              </w:rPr>
              <w:t xml:space="preserve"> Заречного муниципа</w:t>
            </w:r>
            <w:r>
              <w:rPr>
                <w:sz w:val="22"/>
                <w:szCs w:val="22"/>
              </w:rPr>
              <w:t xml:space="preserve">льного образования качественной питьевой </w:t>
            </w:r>
            <w:r w:rsidRPr="00BC4719">
              <w:rPr>
                <w:sz w:val="22"/>
                <w:szCs w:val="22"/>
              </w:rPr>
              <w:t xml:space="preserve">водой соответствующей требованиям безопасности и безвредности, установленным в технических регламентах и санитарно-эпидемиологических правилах. </w:t>
            </w:r>
          </w:p>
        </w:tc>
      </w:tr>
      <w:tr w:rsidR="00925A48" w:rsidRPr="00BC4719" w:rsidTr="0062406E">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Основные 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t>-Обеспечение населения качественной питьевой водой</w:t>
            </w:r>
          </w:p>
        </w:tc>
      </w:tr>
      <w:tr w:rsidR="00925A48" w:rsidRPr="00BC4719" w:rsidTr="0062406E">
        <w:trPr>
          <w:trHeight w:val="938"/>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Сроки и этапы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2021-2023</w:t>
            </w:r>
            <w:r w:rsidRPr="00BC4719">
              <w:rPr>
                <w:sz w:val="22"/>
                <w:szCs w:val="22"/>
              </w:rPr>
              <w:t>гг.</w:t>
            </w:r>
          </w:p>
        </w:tc>
      </w:tr>
      <w:tr w:rsidR="00925A48" w:rsidRPr="00BC4719" w:rsidTr="0062406E">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 xml:space="preserve">Перечень </w:t>
            </w:r>
          </w:p>
          <w:p w:rsidR="00925A48" w:rsidRPr="00BC4719" w:rsidRDefault="00925A48" w:rsidP="0062406E">
            <w:pPr>
              <w:rPr>
                <w:sz w:val="22"/>
                <w:szCs w:val="22"/>
              </w:rPr>
            </w:pPr>
            <w:r w:rsidRPr="00BC4719">
              <w:rPr>
                <w:sz w:val="22"/>
                <w:szCs w:val="22"/>
              </w:rPr>
              <w:t xml:space="preserve">Основных </w:t>
            </w:r>
          </w:p>
          <w:p w:rsidR="00925A48" w:rsidRPr="00BC4719" w:rsidRDefault="00925A48" w:rsidP="0062406E">
            <w:pPr>
              <w:rPr>
                <w:sz w:val="22"/>
                <w:szCs w:val="22"/>
              </w:rPr>
            </w:pPr>
            <w:r w:rsidRPr="00BC4719">
              <w:rPr>
                <w:sz w:val="22"/>
                <w:szCs w:val="22"/>
              </w:rPr>
              <w:t>мероприятий</w:t>
            </w:r>
          </w:p>
        </w:tc>
        <w:tc>
          <w:tcPr>
            <w:tcW w:w="0" w:type="auto"/>
            <w:tcBorders>
              <w:top w:val="single" w:sz="4" w:space="0" w:color="auto"/>
              <w:left w:val="single" w:sz="4" w:space="0" w:color="auto"/>
              <w:bottom w:val="single" w:sz="4" w:space="0" w:color="auto"/>
              <w:right w:val="single" w:sz="4" w:space="0" w:color="auto"/>
            </w:tcBorders>
            <w:hideMark/>
          </w:tcPr>
          <w:p w:rsidR="00925A48" w:rsidRPr="000C446D" w:rsidRDefault="00925A48" w:rsidP="00925A48">
            <w:pPr>
              <w:numPr>
                <w:ilvl w:val="0"/>
                <w:numId w:val="27"/>
              </w:numPr>
              <w:rPr>
                <w:sz w:val="22"/>
                <w:szCs w:val="22"/>
              </w:rPr>
            </w:pPr>
            <w:r w:rsidRPr="000C446D">
              <w:rPr>
                <w:sz w:val="22"/>
                <w:szCs w:val="22"/>
              </w:rPr>
              <w:t xml:space="preserve">Обработка воды в </w:t>
            </w:r>
            <w:proofErr w:type="spellStart"/>
            <w:r w:rsidRPr="000C446D">
              <w:rPr>
                <w:sz w:val="22"/>
                <w:szCs w:val="22"/>
              </w:rPr>
              <w:t>водоисточниках</w:t>
            </w:r>
            <w:proofErr w:type="spellEnd"/>
            <w:r w:rsidRPr="000C446D">
              <w:rPr>
                <w:sz w:val="22"/>
                <w:szCs w:val="22"/>
              </w:rPr>
              <w:t>;</w:t>
            </w:r>
          </w:p>
          <w:p w:rsidR="00925A48" w:rsidRPr="000C446D" w:rsidRDefault="00925A48" w:rsidP="00925A48">
            <w:pPr>
              <w:numPr>
                <w:ilvl w:val="0"/>
                <w:numId w:val="27"/>
              </w:numPr>
              <w:rPr>
                <w:sz w:val="22"/>
                <w:szCs w:val="22"/>
              </w:rPr>
            </w:pPr>
            <w:r w:rsidRPr="000C446D">
              <w:rPr>
                <w:sz w:val="22"/>
                <w:szCs w:val="22"/>
              </w:rPr>
              <w:t xml:space="preserve">Оплата за э/энергию </w:t>
            </w:r>
            <w:proofErr w:type="spellStart"/>
            <w:r w:rsidRPr="000C446D">
              <w:rPr>
                <w:sz w:val="22"/>
                <w:szCs w:val="22"/>
              </w:rPr>
              <w:t>водобашни</w:t>
            </w:r>
            <w:proofErr w:type="spellEnd"/>
            <w:r w:rsidRPr="000C446D">
              <w:rPr>
                <w:sz w:val="22"/>
                <w:szCs w:val="22"/>
              </w:rPr>
              <w:t>;</w:t>
            </w:r>
          </w:p>
          <w:p w:rsidR="00925A48" w:rsidRPr="000C446D" w:rsidRDefault="00925A48" w:rsidP="00925A48">
            <w:pPr>
              <w:numPr>
                <w:ilvl w:val="0"/>
                <w:numId w:val="27"/>
              </w:numPr>
              <w:rPr>
                <w:sz w:val="22"/>
                <w:szCs w:val="22"/>
              </w:rPr>
            </w:pPr>
            <w:r w:rsidRPr="000C446D">
              <w:rPr>
                <w:sz w:val="22"/>
                <w:szCs w:val="22"/>
              </w:rPr>
              <w:t xml:space="preserve">исследование воды в </w:t>
            </w:r>
            <w:proofErr w:type="spellStart"/>
            <w:r w:rsidRPr="000C446D">
              <w:rPr>
                <w:sz w:val="22"/>
                <w:szCs w:val="22"/>
              </w:rPr>
              <w:t>водоисточниках</w:t>
            </w:r>
            <w:proofErr w:type="spellEnd"/>
            <w:r w:rsidRPr="000C446D">
              <w:rPr>
                <w:sz w:val="22"/>
                <w:szCs w:val="22"/>
              </w:rPr>
              <w:t>;</w:t>
            </w:r>
          </w:p>
        </w:tc>
      </w:tr>
      <w:tr w:rsidR="00925A48" w:rsidRPr="00BC4719" w:rsidTr="0062406E">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 xml:space="preserve">Исполнители </w:t>
            </w:r>
          </w:p>
          <w:p w:rsidR="00925A48" w:rsidRPr="00BC4719" w:rsidRDefault="00925A48" w:rsidP="0062406E">
            <w:pPr>
              <w:rPr>
                <w:sz w:val="22"/>
                <w:szCs w:val="22"/>
              </w:rPr>
            </w:pPr>
            <w:r w:rsidRPr="00BC4719">
              <w:rPr>
                <w:sz w:val="22"/>
                <w:szCs w:val="22"/>
              </w:rPr>
              <w:t xml:space="preserve">Основных </w:t>
            </w:r>
          </w:p>
          <w:p w:rsidR="00925A48" w:rsidRPr="00BC4719" w:rsidRDefault="00925A48" w:rsidP="0062406E">
            <w:pPr>
              <w:rPr>
                <w:sz w:val="22"/>
                <w:szCs w:val="22"/>
              </w:rPr>
            </w:pPr>
            <w:r w:rsidRPr="00BC4719">
              <w:rPr>
                <w:sz w:val="22"/>
                <w:szCs w:val="22"/>
              </w:rPr>
              <w:t>мероприятий</w:t>
            </w:r>
          </w:p>
        </w:tc>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Администрация Заречного муниципального образования - администрация сельского поселения.</w:t>
            </w:r>
          </w:p>
        </w:tc>
      </w:tr>
      <w:tr w:rsidR="00925A48" w:rsidRPr="00BC4719" w:rsidTr="0062406E">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proofErr w:type="spellStart"/>
            <w:r w:rsidRPr="00BC4719">
              <w:rPr>
                <w:sz w:val="22"/>
                <w:szCs w:val="22"/>
              </w:rPr>
              <w:t>Обьемы</w:t>
            </w:r>
            <w:proofErr w:type="spellEnd"/>
            <w:r w:rsidRPr="00BC4719">
              <w:rPr>
                <w:sz w:val="22"/>
                <w:szCs w:val="22"/>
              </w:rPr>
              <w:t xml:space="preserve"> и источники </w:t>
            </w:r>
          </w:p>
          <w:p w:rsidR="00925A48" w:rsidRPr="00BC4719" w:rsidRDefault="00925A48" w:rsidP="0062406E">
            <w:pPr>
              <w:rPr>
                <w:sz w:val="22"/>
                <w:szCs w:val="22"/>
              </w:rPr>
            </w:pPr>
            <w:r w:rsidRPr="00BC4719">
              <w:rPr>
                <w:sz w:val="22"/>
                <w:szCs w:val="22"/>
              </w:rPr>
              <w:t>финансирования</w:t>
            </w:r>
          </w:p>
        </w:tc>
        <w:tc>
          <w:tcPr>
            <w:tcW w:w="0" w:type="auto"/>
            <w:tcBorders>
              <w:top w:val="single" w:sz="4" w:space="0" w:color="auto"/>
              <w:left w:val="single" w:sz="4" w:space="0" w:color="auto"/>
              <w:bottom w:val="single" w:sz="4" w:space="0" w:color="auto"/>
              <w:right w:val="single" w:sz="4" w:space="0" w:color="auto"/>
            </w:tcBorders>
          </w:tcPr>
          <w:p w:rsidR="00925A48" w:rsidRDefault="00925A48" w:rsidP="0062406E">
            <w:pPr>
              <w:rPr>
                <w:sz w:val="22"/>
                <w:szCs w:val="22"/>
              </w:rPr>
            </w:pPr>
            <w:r w:rsidRPr="00BC4719">
              <w:rPr>
                <w:sz w:val="22"/>
                <w:szCs w:val="22"/>
              </w:rPr>
              <w:t>Объем финансировани</w:t>
            </w:r>
            <w:r>
              <w:rPr>
                <w:sz w:val="22"/>
                <w:szCs w:val="22"/>
              </w:rPr>
              <w:t>я</w:t>
            </w:r>
            <w:r w:rsidRPr="00BC4719">
              <w:rPr>
                <w:sz w:val="22"/>
                <w:szCs w:val="22"/>
              </w:rPr>
              <w:t xml:space="preserve"> с учетом </w:t>
            </w:r>
            <w:r>
              <w:rPr>
                <w:sz w:val="22"/>
                <w:szCs w:val="22"/>
              </w:rPr>
              <w:t>районного и местного бюджетов с 2019 по 2021</w:t>
            </w:r>
            <w:r w:rsidRPr="00BC4719">
              <w:rPr>
                <w:sz w:val="22"/>
                <w:szCs w:val="22"/>
              </w:rPr>
              <w:t xml:space="preserve"> годы за счет всех источников финансирования составляет </w:t>
            </w:r>
            <w:r>
              <w:rPr>
                <w:sz w:val="22"/>
                <w:szCs w:val="22"/>
              </w:rPr>
              <w:t>490 091,69</w:t>
            </w:r>
            <w:r w:rsidRPr="00BC4719">
              <w:rPr>
                <w:sz w:val="22"/>
                <w:szCs w:val="22"/>
              </w:rPr>
              <w:t xml:space="preserve"> рублей.</w:t>
            </w:r>
          </w:p>
          <w:p w:rsidR="00925A48" w:rsidRDefault="00925A48" w:rsidP="0062406E">
            <w:pPr>
              <w:rPr>
                <w:sz w:val="22"/>
                <w:szCs w:val="22"/>
              </w:rPr>
            </w:pPr>
          </w:p>
          <w:p w:rsidR="00925A48" w:rsidRPr="00BC4719" w:rsidRDefault="00925A48" w:rsidP="0062406E">
            <w:pPr>
              <w:rPr>
                <w:sz w:val="22"/>
                <w:szCs w:val="22"/>
              </w:rPr>
            </w:pPr>
            <w:r>
              <w:rPr>
                <w:sz w:val="22"/>
                <w:szCs w:val="22"/>
              </w:rPr>
              <w:t>Оплата на э/энергию водобашни:407 649,65</w:t>
            </w:r>
          </w:p>
          <w:p w:rsidR="00925A48" w:rsidRPr="00BC4719" w:rsidRDefault="00925A48" w:rsidP="0062406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1494"/>
              <w:gridCol w:w="1210"/>
              <w:gridCol w:w="1371"/>
            </w:tblGrid>
            <w:tr w:rsidR="00925A48" w:rsidRPr="00BC4719" w:rsidTr="0062406E">
              <w:trPr>
                <w:trHeight w:val="870"/>
              </w:trPr>
              <w:tc>
                <w:tcPr>
                  <w:tcW w:w="0" w:type="auto"/>
                  <w:vMerge w:val="restart"/>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Годы</w:t>
                  </w:r>
                </w:p>
              </w:tc>
              <w:tc>
                <w:tcPr>
                  <w:tcW w:w="0" w:type="auto"/>
                  <w:vMerge w:val="restart"/>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Общая сумма</w:t>
                  </w:r>
                </w:p>
                <w:p w:rsidR="00925A48" w:rsidRPr="00BC4719" w:rsidRDefault="00925A48" w:rsidP="0062406E">
                  <w:pPr>
                    <w:rPr>
                      <w:sz w:val="22"/>
                      <w:szCs w:val="22"/>
                    </w:rPr>
                  </w:pPr>
                  <w:r w:rsidRPr="00BC4719">
                    <w:rPr>
                      <w:sz w:val="22"/>
                      <w:szCs w:val="22"/>
                    </w:rPr>
                    <w:t xml:space="preserve">затрат </w:t>
                  </w:r>
                  <w:proofErr w:type="gramStart"/>
                  <w:r w:rsidRPr="00BC4719">
                    <w:rPr>
                      <w:sz w:val="22"/>
                      <w:szCs w:val="22"/>
                    </w:rPr>
                    <w:t>в</w:t>
                  </w:r>
                  <w:proofErr w:type="gramEnd"/>
                  <w:r w:rsidRPr="00BC4719">
                    <w:rPr>
                      <w:sz w:val="22"/>
                      <w:szCs w:val="22"/>
                    </w:rPr>
                    <w:t xml:space="preserve"> </w:t>
                  </w:r>
                </w:p>
                <w:p w:rsidR="00925A48" w:rsidRPr="00BC4719" w:rsidRDefault="00925A48" w:rsidP="0062406E">
                  <w:pPr>
                    <w:rPr>
                      <w:sz w:val="22"/>
                      <w:szCs w:val="22"/>
                    </w:rPr>
                  </w:pPr>
                  <w:r w:rsidRPr="00BC4719">
                    <w:rPr>
                      <w:sz w:val="22"/>
                      <w:szCs w:val="22"/>
                    </w:rPr>
                    <w:t>руб.</w:t>
                  </w:r>
                </w:p>
              </w:tc>
              <w:tc>
                <w:tcPr>
                  <w:tcW w:w="2581" w:type="dxa"/>
                  <w:gridSpan w:val="2"/>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В том числе:</w:t>
                  </w:r>
                </w:p>
              </w:tc>
            </w:tr>
            <w:tr w:rsidR="00925A48" w:rsidRPr="00BC4719" w:rsidTr="0062406E">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A48" w:rsidRPr="00BC4719" w:rsidRDefault="00925A48" w:rsidP="0062406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A48" w:rsidRPr="00BC4719" w:rsidRDefault="00925A48" w:rsidP="0062406E">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Районного</w:t>
                  </w:r>
                  <w:r w:rsidRPr="00BC4719">
                    <w:rPr>
                      <w:sz w:val="22"/>
                      <w:szCs w:val="22"/>
                    </w:rPr>
                    <w:t xml:space="preserve"> </w:t>
                  </w:r>
                </w:p>
                <w:p w:rsidR="00925A48" w:rsidRPr="00BC4719" w:rsidRDefault="00925A48" w:rsidP="0062406E">
                  <w:pPr>
                    <w:rPr>
                      <w:sz w:val="22"/>
                      <w:szCs w:val="22"/>
                    </w:rPr>
                  </w:pPr>
                  <w:r w:rsidRPr="00BC4719">
                    <w:rPr>
                      <w:sz w:val="22"/>
                      <w:szCs w:val="22"/>
                    </w:rPr>
                    <w:t>бюджет</w:t>
                  </w:r>
                </w:p>
                <w:p w:rsidR="00925A48" w:rsidRPr="00BC4719" w:rsidRDefault="00925A48" w:rsidP="0062406E">
                  <w:pPr>
                    <w:rPr>
                      <w:sz w:val="22"/>
                      <w:szCs w:val="22"/>
                    </w:rPr>
                  </w:pPr>
                  <w:r w:rsidRPr="00BC4719">
                    <w:rPr>
                      <w:sz w:val="22"/>
                      <w:szCs w:val="22"/>
                    </w:rPr>
                    <w:t>руб.</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 xml:space="preserve">Местный </w:t>
                  </w:r>
                </w:p>
                <w:p w:rsidR="00925A48" w:rsidRPr="00BC4719" w:rsidRDefault="00925A48" w:rsidP="0062406E">
                  <w:pPr>
                    <w:rPr>
                      <w:sz w:val="22"/>
                      <w:szCs w:val="22"/>
                    </w:rPr>
                  </w:pPr>
                  <w:r w:rsidRPr="00BC4719">
                    <w:rPr>
                      <w:sz w:val="22"/>
                      <w:szCs w:val="22"/>
                    </w:rPr>
                    <w:t xml:space="preserve">бюджет </w:t>
                  </w:r>
                </w:p>
                <w:p w:rsidR="00925A48" w:rsidRPr="00BC4719" w:rsidRDefault="00925A48" w:rsidP="0062406E">
                  <w:pPr>
                    <w:rPr>
                      <w:sz w:val="22"/>
                      <w:szCs w:val="22"/>
                    </w:rPr>
                  </w:pPr>
                  <w:r w:rsidRPr="00BC4719">
                    <w:rPr>
                      <w:sz w:val="22"/>
                      <w:szCs w:val="22"/>
                    </w:rPr>
                    <w:t>руб.</w:t>
                  </w:r>
                </w:p>
              </w:tc>
            </w:tr>
            <w:tr w:rsidR="00925A48" w:rsidRPr="00BC4719" w:rsidTr="0062406E">
              <w:trPr>
                <w:trHeight w:val="292"/>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2021</w:t>
                  </w:r>
                </w:p>
              </w:tc>
              <w:tc>
                <w:tcPr>
                  <w:tcW w:w="0" w:type="auto"/>
                  <w:tcBorders>
                    <w:top w:val="single" w:sz="4" w:space="0" w:color="auto"/>
                    <w:left w:val="single" w:sz="4" w:space="0" w:color="auto"/>
                    <w:bottom w:val="single" w:sz="4" w:space="0" w:color="auto"/>
                    <w:right w:val="single" w:sz="4" w:space="0" w:color="auto"/>
                  </w:tcBorders>
                </w:tcPr>
                <w:p w:rsidR="00925A48" w:rsidRDefault="00925A48" w:rsidP="0062406E">
                  <w:pPr>
                    <w:jc w:val="center"/>
                    <w:rPr>
                      <w:sz w:val="22"/>
                      <w:szCs w:val="22"/>
                    </w:rPr>
                  </w:pPr>
                  <w:r>
                    <w:rPr>
                      <w:sz w:val="22"/>
                      <w:szCs w:val="22"/>
                    </w:rPr>
                    <w:t>130 932,41</w:t>
                  </w:r>
                </w:p>
                <w:p w:rsidR="00925A48" w:rsidRPr="00BC4719" w:rsidRDefault="00925A48" w:rsidP="0062406E">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130 932,41</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r w:rsidR="00925A48" w:rsidRPr="00BC4719" w:rsidTr="0062406E">
              <w:trPr>
                <w:trHeight w:val="278"/>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2022</w:t>
                  </w:r>
                </w:p>
              </w:tc>
              <w:tc>
                <w:tcPr>
                  <w:tcW w:w="0" w:type="auto"/>
                  <w:tcBorders>
                    <w:top w:val="single" w:sz="4" w:space="0" w:color="auto"/>
                    <w:left w:val="single" w:sz="4" w:space="0" w:color="auto"/>
                    <w:bottom w:val="single" w:sz="4" w:space="0" w:color="auto"/>
                    <w:right w:val="single" w:sz="4" w:space="0" w:color="auto"/>
                  </w:tcBorders>
                </w:tcPr>
                <w:p w:rsidR="00925A48" w:rsidRDefault="00925A48" w:rsidP="0062406E">
                  <w:pPr>
                    <w:jc w:val="center"/>
                    <w:rPr>
                      <w:sz w:val="22"/>
                      <w:szCs w:val="22"/>
                    </w:rPr>
                  </w:pPr>
                  <w:r>
                    <w:rPr>
                      <w:sz w:val="22"/>
                      <w:szCs w:val="22"/>
                    </w:rPr>
                    <w:t>135 645,76</w:t>
                  </w:r>
                </w:p>
                <w:p w:rsidR="00925A48" w:rsidRPr="00BC4719" w:rsidRDefault="00925A48" w:rsidP="0062406E">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135 645,76</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r w:rsidR="00925A48" w:rsidRPr="00BC4719" w:rsidTr="0062406E">
              <w:trPr>
                <w:trHeight w:val="206"/>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2023</w:t>
                  </w:r>
                </w:p>
              </w:tc>
              <w:tc>
                <w:tcPr>
                  <w:tcW w:w="0" w:type="auto"/>
                  <w:tcBorders>
                    <w:top w:val="single" w:sz="4" w:space="0" w:color="auto"/>
                    <w:left w:val="single" w:sz="4" w:space="0" w:color="auto"/>
                    <w:bottom w:val="single" w:sz="4" w:space="0" w:color="auto"/>
                    <w:right w:val="single" w:sz="4" w:space="0" w:color="auto"/>
                  </w:tcBorders>
                </w:tcPr>
                <w:p w:rsidR="00925A48" w:rsidRDefault="00925A48" w:rsidP="0062406E">
                  <w:pPr>
                    <w:jc w:val="center"/>
                    <w:rPr>
                      <w:sz w:val="22"/>
                      <w:szCs w:val="22"/>
                    </w:rPr>
                  </w:pPr>
                  <w:r>
                    <w:rPr>
                      <w:sz w:val="22"/>
                      <w:szCs w:val="22"/>
                    </w:rPr>
                    <w:t>141 071,48</w:t>
                  </w:r>
                </w:p>
                <w:p w:rsidR="00925A48" w:rsidRPr="00BC4719" w:rsidRDefault="00925A48" w:rsidP="0062406E">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141 071,48</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bl>
          <w:p w:rsidR="00925A48" w:rsidRDefault="00925A48" w:rsidP="0062406E">
            <w:pPr>
              <w:rPr>
                <w:sz w:val="22"/>
                <w:szCs w:val="22"/>
              </w:rPr>
            </w:pPr>
          </w:p>
          <w:p w:rsidR="00925A48" w:rsidRPr="00BC4719" w:rsidRDefault="00925A48" w:rsidP="0062406E">
            <w:pPr>
              <w:rPr>
                <w:sz w:val="22"/>
                <w:szCs w:val="22"/>
              </w:rPr>
            </w:pPr>
            <w:r w:rsidRPr="00C54B88">
              <w:rPr>
                <w:sz w:val="22"/>
                <w:szCs w:val="22"/>
              </w:rPr>
              <w:t xml:space="preserve">Оплата по договору за текущий ремонт </w:t>
            </w:r>
            <w:proofErr w:type="spellStart"/>
            <w:r w:rsidRPr="00C54B88">
              <w:rPr>
                <w:sz w:val="22"/>
                <w:szCs w:val="22"/>
              </w:rPr>
              <w:t>водобаш</w:t>
            </w:r>
            <w:r>
              <w:rPr>
                <w:sz w:val="22"/>
                <w:szCs w:val="22"/>
              </w:rPr>
              <w:t>ни</w:t>
            </w:r>
            <w:proofErr w:type="spellEnd"/>
            <w:r>
              <w:rPr>
                <w:sz w:val="22"/>
                <w:szCs w:val="22"/>
              </w:rPr>
              <w:t>: 16 221,02</w:t>
            </w:r>
          </w:p>
          <w:p w:rsidR="00925A48" w:rsidRPr="00BC4719" w:rsidRDefault="00925A48" w:rsidP="0062406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1494"/>
              <w:gridCol w:w="1210"/>
              <w:gridCol w:w="1371"/>
            </w:tblGrid>
            <w:tr w:rsidR="00925A48" w:rsidRPr="00BC4719" w:rsidTr="0062406E">
              <w:trPr>
                <w:trHeight w:val="870"/>
              </w:trPr>
              <w:tc>
                <w:tcPr>
                  <w:tcW w:w="0" w:type="auto"/>
                  <w:vMerge w:val="restart"/>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Годы</w:t>
                  </w:r>
                </w:p>
              </w:tc>
              <w:tc>
                <w:tcPr>
                  <w:tcW w:w="0" w:type="auto"/>
                  <w:vMerge w:val="restart"/>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Общая сумма</w:t>
                  </w:r>
                </w:p>
                <w:p w:rsidR="00925A48" w:rsidRPr="00BC4719" w:rsidRDefault="00925A48" w:rsidP="0062406E">
                  <w:pPr>
                    <w:rPr>
                      <w:sz w:val="22"/>
                      <w:szCs w:val="22"/>
                    </w:rPr>
                  </w:pPr>
                  <w:r w:rsidRPr="00BC4719">
                    <w:rPr>
                      <w:sz w:val="22"/>
                      <w:szCs w:val="22"/>
                    </w:rPr>
                    <w:t xml:space="preserve">затрат </w:t>
                  </w:r>
                  <w:proofErr w:type="gramStart"/>
                  <w:r w:rsidRPr="00BC4719">
                    <w:rPr>
                      <w:sz w:val="22"/>
                      <w:szCs w:val="22"/>
                    </w:rPr>
                    <w:t>в</w:t>
                  </w:r>
                  <w:proofErr w:type="gramEnd"/>
                  <w:r w:rsidRPr="00BC4719">
                    <w:rPr>
                      <w:sz w:val="22"/>
                      <w:szCs w:val="22"/>
                    </w:rPr>
                    <w:t xml:space="preserve"> </w:t>
                  </w:r>
                </w:p>
                <w:p w:rsidR="00925A48" w:rsidRPr="00BC4719" w:rsidRDefault="00925A48" w:rsidP="0062406E">
                  <w:pPr>
                    <w:rPr>
                      <w:sz w:val="22"/>
                      <w:szCs w:val="22"/>
                    </w:rPr>
                  </w:pPr>
                  <w:r w:rsidRPr="00BC4719">
                    <w:rPr>
                      <w:sz w:val="22"/>
                      <w:szCs w:val="22"/>
                    </w:rPr>
                    <w:t>руб.</w:t>
                  </w:r>
                </w:p>
              </w:tc>
              <w:tc>
                <w:tcPr>
                  <w:tcW w:w="2581" w:type="dxa"/>
                  <w:gridSpan w:val="2"/>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В том числе:</w:t>
                  </w:r>
                </w:p>
              </w:tc>
            </w:tr>
            <w:tr w:rsidR="00925A48" w:rsidRPr="00BC4719" w:rsidTr="0062406E">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A48" w:rsidRPr="00BC4719" w:rsidRDefault="00925A48" w:rsidP="0062406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A48" w:rsidRPr="00BC4719" w:rsidRDefault="00925A48" w:rsidP="0062406E">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Районного</w:t>
                  </w:r>
                  <w:r w:rsidRPr="00BC4719">
                    <w:rPr>
                      <w:sz w:val="22"/>
                      <w:szCs w:val="22"/>
                    </w:rPr>
                    <w:t xml:space="preserve"> </w:t>
                  </w:r>
                </w:p>
                <w:p w:rsidR="00925A48" w:rsidRPr="00BC4719" w:rsidRDefault="00925A48" w:rsidP="0062406E">
                  <w:pPr>
                    <w:rPr>
                      <w:sz w:val="22"/>
                      <w:szCs w:val="22"/>
                    </w:rPr>
                  </w:pPr>
                  <w:r w:rsidRPr="00BC4719">
                    <w:rPr>
                      <w:sz w:val="22"/>
                      <w:szCs w:val="22"/>
                    </w:rPr>
                    <w:t>бюджет</w:t>
                  </w:r>
                </w:p>
                <w:p w:rsidR="00925A48" w:rsidRPr="00BC4719" w:rsidRDefault="00925A48" w:rsidP="0062406E">
                  <w:pPr>
                    <w:rPr>
                      <w:sz w:val="22"/>
                      <w:szCs w:val="22"/>
                    </w:rPr>
                  </w:pPr>
                  <w:r w:rsidRPr="00BC4719">
                    <w:rPr>
                      <w:sz w:val="22"/>
                      <w:szCs w:val="22"/>
                    </w:rPr>
                    <w:t>руб.</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 xml:space="preserve">Местный </w:t>
                  </w:r>
                </w:p>
                <w:p w:rsidR="00925A48" w:rsidRPr="00BC4719" w:rsidRDefault="00925A48" w:rsidP="0062406E">
                  <w:pPr>
                    <w:rPr>
                      <w:sz w:val="22"/>
                      <w:szCs w:val="22"/>
                    </w:rPr>
                  </w:pPr>
                  <w:r w:rsidRPr="00BC4719">
                    <w:rPr>
                      <w:sz w:val="22"/>
                      <w:szCs w:val="22"/>
                    </w:rPr>
                    <w:t xml:space="preserve">бюджет </w:t>
                  </w:r>
                </w:p>
                <w:p w:rsidR="00925A48" w:rsidRPr="00BC4719" w:rsidRDefault="00925A48" w:rsidP="0062406E">
                  <w:pPr>
                    <w:rPr>
                      <w:sz w:val="22"/>
                      <w:szCs w:val="22"/>
                    </w:rPr>
                  </w:pPr>
                  <w:r w:rsidRPr="00BC4719">
                    <w:rPr>
                      <w:sz w:val="22"/>
                      <w:szCs w:val="22"/>
                    </w:rPr>
                    <w:t>руб.</w:t>
                  </w:r>
                </w:p>
              </w:tc>
            </w:tr>
            <w:tr w:rsidR="00925A48" w:rsidRPr="00BC4719" w:rsidTr="0062406E">
              <w:trPr>
                <w:trHeight w:val="292"/>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lastRenderedPageBreak/>
                    <w:t>2021</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5210,00</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5210,00</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r w:rsidR="00925A48" w:rsidRPr="00BC4719" w:rsidTr="0062406E">
              <w:trPr>
                <w:trHeight w:val="278"/>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2022</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5397,56</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5397,56</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r w:rsidR="00925A48" w:rsidRPr="00BC4719" w:rsidTr="0062406E">
              <w:trPr>
                <w:trHeight w:val="206"/>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2023</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5613,46</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5613,46</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bl>
          <w:p w:rsidR="00925A48" w:rsidRDefault="00925A48" w:rsidP="0062406E">
            <w:pPr>
              <w:rPr>
                <w:sz w:val="22"/>
                <w:szCs w:val="22"/>
              </w:rPr>
            </w:pPr>
          </w:p>
          <w:p w:rsidR="00925A48" w:rsidRPr="00BC4719" w:rsidRDefault="00925A48" w:rsidP="0062406E">
            <w:pPr>
              <w:rPr>
                <w:sz w:val="22"/>
                <w:szCs w:val="22"/>
              </w:rPr>
            </w:pPr>
            <w:proofErr w:type="gramStart"/>
            <w:r w:rsidRPr="00C54B88">
              <w:rPr>
                <w:sz w:val="22"/>
                <w:szCs w:val="22"/>
              </w:rPr>
              <w:t>Контроль за</w:t>
            </w:r>
            <w:proofErr w:type="gramEnd"/>
            <w:r w:rsidRPr="00C54B88">
              <w:rPr>
                <w:sz w:val="22"/>
                <w:szCs w:val="22"/>
              </w:rPr>
              <w:t xml:space="preserve"> качеством воды</w:t>
            </w:r>
            <w:r>
              <w:rPr>
                <w:sz w:val="22"/>
                <w:szCs w:val="22"/>
              </w:rPr>
              <w:t>: 16 221,02</w:t>
            </w:r>
          </w:p>
          <w:p w:rsidR="00925A48" w:rsidRPr="00BC4719" w:rsidRDefault="00925A48" w:rsidP="0062406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1494"/>
              <w:gridCol w:w="1210"/>
              <w:gridCol w:w="1371"/>
            </w:tblGrid>
            <w:tr w:rsidR="00925A48" w:rsidRPr="00BC4719" w:rsidTr="0062406E">
              <w:trPr>
                <w:trHeight w:val="870"/>
              </w:trPr>
              <w:tc>
                <w:tcPr>
                  <w:tcW w:w="0" w:type="auto"/>
                  <w:vMerge w:val="restart"/>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Годы</w:t>
                  </w:r>
                </w:p>
              </w:tc>
              <w:tc>
                <w:tcPr>
                  <w:tcW w:w="0" w:type="auto"/>
                  <w:vMerge w:val="restart"/>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Общая сумма</w:t>
                  </w:r>
                </w:p>
                <w:p w:rsidR="00925A48" w:rsidRPr="00BC4719" w:rsidRDefault="00925A48" w:rsidP="0062406E">
                  <w:pPr>
                    <w:rPr>
                      <w:sz w:val="22"/>
                      <w:szCs w:val="22"/>
                    </w:rPr>
                  </w:pPr>
                  <w:r w:rsidRPr="00BC4719">
                    <w:rPr>
                      <w:sz w:val="22"/>
                      <w:szCs w:val="22"/>
                    </w:rPr>
                    <w:t xml:space="preserve">затрат </w:t>
                  </w:r>
                  <w:proofErr w:type="gramStart"/>
                  <w:r w:rsidRPr="00BC4719">
                    <w:rPr>
                      <w:sz w:val="22"/>
                      <w:szCs w:val="22"/>
                    </w:rPr>
                    <w:t>в</w:t>
                  </w:r>
                  <w:proofErr w:type="gramEnd"/>
                  <w:r w:rsidRPr="00BC4719">
                    <w:rPr>
                      <w:sz w:val="22"/>
                      <w:szCs w:val="22"/>
                    </w:rPr>
                    <w:t xml:space="preserve"> </w:t>
                  </w:r>
                </w:p>
                <w:p w:rsidR="00925A48" w:rsidRPr="00BC4719" w:rsidRDefault="00925A48" w:rsidP="0062406E">
                  <w:pPr>
                    <w:rPr>
                      <w:sz w:val="22"/>
                      <w:szCs w:val="22"/>
                    </w:rPr>
                  </w:pPr>
                  <w:r w:rsidRPr="00BC4719">
                    <w:rPr>
                      <w:sz w:val="22"/>
                      <w:szCs w:val="22"/>
                    </w:rPr>
                    <w:t>руб.</w:t>
                  </w:r>
                </w:p>
              </w:tc>
              <w:tc>
                <w:tcPr>
                  <w:tcW w:w="2581" w:type="dxa"/>
                  <w:gridSpan w:val="2"/>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В том числе:</w:t>
                  </w:r>
                </w:p>
              </w:tc>
            </w:tr>
            <w:tr w:rsidR="00925A48" w:rsidRPr="00BC4719" w:rsidTr="0062406E">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A48" w:rsidRPr="00BC4719" w:rsidRDefault="00925A48" w:rsidP="0062406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A48" w:rsidRPr="00BC4719" w:rsidRDefault="00925A48" w:rsidP="0062406E">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Районного</w:t>
                  </w:r>
                  <w:r w:rsidRPr="00BC4719">
                    <w:rPr>
                      <w:sz w:val="22"/>
                      <w:szCs w:val="22"/>
                    </w:rPr>
                    <w:t xml:space="preserve"> </w:t>
                  </w:r>
                </w:p>
                <w:p w:rsidR="00925A48" w:rsidRPr="00BC4719" w:rsidRDefault="00925A48" w:rsidP="0062406E">
                  <w:pPr>
                    <w:rPr>
                      <w:sz w:val="22"/>
                      <w:szCs w:val="22"/>
                    </w:rPr>
                  </w:pPr>
                  <w:r w:rsidRPr="00BC4719">
                    <w:rPr>
                      <w:sz w:val="22"/>
                      <w:szCs w:val="22"/>
                    </w:rPr>
                    <w:t>бюджет</w:t>
                  </w:r>
                </w:p>
                <w:p w:rsidR="00925A48" w:rsidRPr="00BC4719" w:rsidRDefault="00925A48" w:rsidP="0062406E">
                  <w:pPr>
                    <w:rPr>
                      <w:sz w:val="22"/>
                      <w:szCs w:val="22"/>
                    </w:rPr>
                  </w:pPr>
                  <w:r w:rsidRPr="00BC4719">
                    <w:rPr>
                      <w:sz w:val="22"/>
                      <w:szCs w:val="22"/>
                    </w:rPr>
                    <w:t>руб.</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 xml:space="preserve">Местный </w:t>
                  </w:r>
                </w:p>
                <w:p w:rsidR="00925A48" w:rsidRPr="00BC4719" w:rsidRDefault="00925A48" w:rsidP="0062406E">
                  <w:pPr>
                    <w:rPr>
                      <w:sz w:val="22"/>
                      <w:szCs w:val="22"/>
                    </w:rPr>
                  </w:pPr>
                  <w:r w:rsidRPr="00BC4719">
                    <w:rPr>
                      <w:sz w:val="22"/>
                      <w:szCs w:val="22"/>
                    </w:rPr>
                    <w:t xml:space="preserve">бюджет </w:t>
                  </w:r>
                </w:p>
                <w:p w:rsidR="00925A48" w:rsidRPr="00BC4719" w:rsidRDefault="00925A48" w:rsidP="0062406E">
                  <w:pPr>
                    <w:rPr>
                      <w:sz w:val="22"/>
                      <w:szCs w:val="22"/>
                    </w:rPr>
                  </w:pPr>
                  <w:r w:rsidRPr="00BC4719">
                    <w:rPr>
                      <w:sz w:val="22"/>
                      <w:szCs w:val="22"/>
                    </w:rPr>
                    <w:t>руб.</w:t>
                  </w:r>
                </w:p>
              </w:tc>
            </w:tr>
            <w:tr w:rsidR="00925A48" w:rsidRPr="00BC4719" w:rsidTr="0062406E">
              <w:trPr>
                <w:trHeight w:val="292"/>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2020</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5210,00</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5210,00</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r w:rsidR="00925A48" w:rsidRPr="00BC4719" w:rsidTr="0062406E">
              <w:trPr>
                <w:trHeight w:val="278"/>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2021</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5397,56</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5397,56</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r w:rsidR="00925A48" w:rsidRPr="00BC4719" w:rsidTr="0062406E">
              <w:trPr>
                <w:trHeight w:val="206"/>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2022</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5613,46</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5613,46</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bl>
          <w:p w:rsidR="00925A48" w:rsidRDefault="00925A48" w:rsidP="0062406E">
            <w:pPr>
              <w:rPr>
                <w:sz w:val="22"/>
                <w:szCs w:val="22"/>
              </w:rPr>
            </w:pPr>
          </w:p>
          <w:p w:rsidR="00925A48" w:rsidRPr="00BC4719" w:rsidRDefault="00925A48" w:rsidP="0062406E">
            <w:pPr>
              <w:rPr>
                <w:sz w:val="22"/>
                <w:szCs w:val="22"/>
              </w:rPr>
            </w:pPr>
          </w:p>
          <w:p w:rsidR="00925A48" w:rsidRPr="00BC4719" w:rsidRDefault="00925A48" w:rsidP="0062406E">
            <w:pPr>
              <w:rPr>
                <w:sz w:val="22"/>
                <w:szCs w:val="22"/>
              </w:rPr>
            </w:pPr>
            <w:r w:rsidRPr="00BC4719">
              <w:rPr>
                <w:sz w:val="22"/>
                <w:szCs w:val="22"/>
              </w:rPr>
              <w:t>Объемы финансирования Программы ежегодно уточ</w:t>
            </w:r>
            <w:r>
              <w:rPr>
                <w:sz w:val="22"/>
                <w:szCs w:val="22"/>
              </w:rPr>
              <w:t xml:space="preserve">няются при формировании </w:t>
            </w:r>
            <w:r w:rsidRPr="00BC4719">
              <w:rPr>
                <w:sz w:val="22"/>
                <w:szCs w:val="22"/>
              </w:rPr>
              <w:t>бюджета на соответствующий финансовый год исходя из возможнос</w:t>
            </w:r>
            <w:r>
              <w:rPr>
                <w:sz w:val="22"/>
                <w:szCs w:val="22"/>
              </w:rPr>
              <w:t>тей местного бюджета и затрат, н</w:t>
            </w:r>
            <w:r w:rsidRPr="00BC4719">
              <w:rPr>
                <w:sz w:val="22"/>
                <w:szCs w:val="22"/>
              </w:rPr>
              <w:t xml:space="preserve">еобходимых на реализацию Программы. </w:t>
            </w:r>
          </w:p>
          <w:p w:rsidR="00925A48" w:rsidRPr="00BC4719" w:rsidRDefault="00925A48" w:rsidP="0062406E">
            <w:pPr>
              <w:rPr>
                <w:sz w:val="22"/>
                <w:szCs w:val="22"/>
              </w:rPr>
            </w:pPr>
            <w:r w:rsidRPr="00BC4719">
              <w:rPr>
                <w:sz w:val="22"/>
                <w:szCs w:val="22"/>
              </w:rPr>
              <w:t>Источник финан</w:t>
            </w:r>
            <w:r>
              <w:rPr>
                <w:sz w:val="22"/>
                <w:szCs w:val="22"/>
              </w:rPr>
              <w:t>сирования – средства  районного</w:t>
            </w:r>
            <w:r w:rsidRPr="00BC4719">
              <w:rPr>
                <w:sz w:val="22"/>
                <w:szCs w:val="22"/>
              </w:rPr>
              <w:t xml:space="preserve"> и местного бюджетов.</w:t>
            </w:r>
          </w:p>
        </w:tc>
      </w:tr>
      <w:tr w:rsidR="00925A48" w:rsidRPr="00BC4719" w:rsidTr="0062406E">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lastRenderedPageBreak/>
              <w:t xml:space="preserve">Ожидаемые </w:t>
            </w:r>
          </w:p>
          <w:p w:rsidR="00925A48" w:rsidRPr="00BC4719" w:rsidRDefault="00925A48" w:rsidP="0062406E">
            <w:pPr>
              <w:rPr>
                <w:sz w:val="22"/>
                <w:szCs w:val="22"/>
              </w:rPr>
            </w:pPr>
            <w:r w:rsidRPr="00BC4719">
              <w:rPr>
                <w:sz w:val="22"/>
                <w:szCs w:val="22"/>
              </w:rPr>
              <w:t xml:space="preserve">конечные </w:t>
            </w:r>
          </w:p>
          <w:p w:rsidR="00925A48" w:rsidRPr="00BC4719" w:rsidRDefault="00925A48" w:rsidP="0062406E">
            <w:pPr>
              <w:rPr>
                <w:sz w:val="22"/>
                <w:szCs w:val="22"/>
              </w:rPr>
            </w:pPr>
            <w:r w:rsidRPr="00BC4719">
              <w:rPr>
                <w:sz w:val="22"/>
                <w:szCs w:val="22"/>
              </w:rPr>
              <w:t xml:space="preserve">результаты </w:t>
            </w:r>
          </w:p>
          <w:p w:rsidR="00925A48" w:rsidRPr="00BC4719" w:rsidRDefault="00925A48" w:rsidP="0062406E">
            <w:pPr>
              <w:rPr>
                <w:sz w:val="22"/>
                <w:szCs w:val="22"/>
              </w:rPr>
            </w:pPr>
            <w:r w:rsidRPr="00BC4719">
              <w:rPr>
                <w:sz w:val="22"/>
                <w:szCs w:val="22"/>
              </w:rPr>
              <w:t xml:space="preserve">реализации </w:t>
            </w:r>
          </w:p>
          <w:p w:rsidR="00925A48" w:rsidRPr="00BC4719" w:rsidRDefault="00925A48" w:rsidP="0062406E">
            <w:pPr>
              <w:rPr>
                <w:sz w:val="22"/>
                <w:szCs w:val="22"/>
              </w:rPr>
            </w:pPr>
            <w:r w:rsidRPr="00BC4719">
              <w:rPr>
                <w:sz w:val="22"/>
                <w:szCs w:val="22"/>
              </w:rPr>
              <w:t>Программы</w:t>
            </w:r>
          </w:p>
        </w:tc>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ind w:left="360"/>
              <w:rPr>
                <w:sz w:val="22"/>
                <w:szCs w:val="22"/>
              </w:rPr>
            </w:pPr>
            <w:r w:rsidRPr="00BC4719">
              <w:rPr>
                <w:sz w:val="22"/>
                <w:szCs w:val="22"/>
              </w:rPr>
              <w:t xml:space="preserve">Ожидается, что в результате реализации Программы </w:t>
            </w:r>
            <w:proofErr w:type="gramStart"/>
            <w:r w:rsidRPr="00BC4719">
              <w:rPr>
                <w:sz w:val="22"/>
                <w:szCs w:val="22"/>
              </w:rPr>
              <w:t>будет</w:t>
            </w:r>
            <w:proofErr w:type="gramEnd"/>
            <w:r w:rsidRPr="00BC4719">
              <w:rPr>
                <w:sz w:val="22"/>
                <w:szCs w:val="22"/>
              </w:rPr>
              <w:t xml:space="preserve"> достигнут рост обеспеченности населения качественной питьевой водой, соответствующей гигиеническим  нормативам и доступ к централизованным системам водоснабжения,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925A48" w:rsidRPr="00BC4719" w:rsidTr="0062406E">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 xml:space="preserve">Система организации и </w:t>
            </w:r>
            <w:proofErr w:type="gramStart"/>
            <w:r w:rsidRPr="00BC4719">
              <w:rPr>
                <w:sz w:val="22"/>
                <w:szCs w:val="22"/>
              </w:rPr>
              <w:t>контроля за</w:t>
            </w:r>
            <w:proofErr w:type="gramEnd"/>
            <w:r w:rsidRPr="00BC4719">
              <w:rPr>
                <w:sz w:val="22"/>
                <w:szCs w:val="22"/>
              </w:rPr>
              <w:t xml:space="preserve"> исполнением Программы</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rPr>
                <w:sz w:val="22"/>
                <w:szCs w:val="22"/>
              </w:rPr>
            </w:pPr>
            <w:proofErr w:type="gramStart"/>
            <w:r w:rsidRPr="00BC4719">
              <w:rPr>
                <w:sz w:val="22"/>
                <w:szCs w:val="22"/>
              </w:rPr>
              <w:t>Контроль за</w:t>
            </w:r>
            <w:proofErr w:type="gramEnd"/>
            <w:r w:rsidRPr="00BC4719">
              <w:rPr>
                <w:sz w:val="22"/>
                <w:szCs w:val="22"/>
              </w:rPr>
              <w:t xml:space="preserve"> реализацией Программы осуществляет – администрация Заречного муниципального образования.</w:t>
            </w:r>
          </w:p>
          <w:p w:rsidR="00925A48" w:rsidRPr="00BC4719" w:rsidRDefault="00925A48" w:rsidP="0062406E">
            <w:pPr>
              <w:rPr>
                <w:sz w:val="22"/>
                <w:szCs w:val="22"/>
              </w:rPr>
            </w:pPr>
          </w:p>
          <w:p w:rsidR="00925A48" w:rsidRPr="00BC4719" w:rsidRDefault="00925A48" w:rsidP="0062406E">
            <w:pPr>
              <w:rPr>
                <w:sz w:val="22"/>
                <w:szCs w:val="22"/>
              </w:rPr>
            </w:pPr>
            <w:r w:rsidRPr="00BC4719">
              <w:rPr>
                <w:sz w:val="22"/>
                <w:szCs w:val="22"/>
              </w:rPr>
              <w:t>Результаты реализации Программы по итогам года  рассматриваются на заседании Думы Заречного муниципального образования.</w:t>
            </w:r>
          </w:p>
        </w:tc>
      </w:tr>
    </w:tbl>
    <w:p w:rsidR="00925A48" w:rsidRPr="00BC4719" w:rsidRDefault="00925A48" w:rsidP="00925A48"/>
    <w:p w:rsidR="00925A48" w:rsidRPr="00BC4719" w:rsidRDefault="00925A48" w:rsidP="00925A48">
      <w:pPr>
        <w:jc w:val="center"/>
        <w:rPr>
          <w:b/>
        </w:rPr>
      </w:pPr>
      <w:r w:rsidRPr="00BC4719">
        <w:rPr>
          <w:b/>
        </w:rPr>
        <w:t>Введение</w:t>
      </w:r>
    </w:p>
    <w:p w:rsidR="00925A48" w:rsidRPr="00BC4719" w:rsidRDefault="00925A48" w:rsidP="00925A48">
      <w:pPr>
        <w:jc w:val="both"/>
        <w:rPr>
          <w:b/>
        </w:rPr>
      </w:pPr>
    </w:p>
    <w:p w:rsidR="00925A48" w:rsidRPr="00BC4719" w:rsidRDefault="00925A48" w:rsidP="00925A48">
      <w:pPr>
        <w:jc w:val="both"/>
      </w:pPr>
      <w:r w:rsidRPr="00BC4719">
        <w:tab/>
        <w:t>Подпрограмма «Обеспечение населения каче</w:t>
      </w:r>
      <w:r>
        <w:t xml:space="preserve">ственной питьевой водой» на 2021-2023 годы на </w:t>
      </w:r>
      <w:r w:rsidRPr="00BC4719">
        <w:t>территории Заречного муниципального образования (</w:t>
      </w:r>
      <w:r>
        <w:t xml:space="preserve">далее – программа) разработана для обеспечения населения </w:t>
      </w:r>
      <w:r w:rsidRPr="00BC4719">
        <w:t>Заречного муниц</w:t>
      </w:r>
      <w:r>
        <w:t xml:space="preserve">ипального образования питьевой водой </w:t>
      </w:r>
      <w:r w:rsidRPr="00BC4719">
        <w:t>соответствующей требованиям безопасности и безвредности, установленным в технических регламентах и санитарно-эпидемиологических правилах.</w:t>
      </w:r>
    </w:p>
    <w:p w:rsidR="00925A48" w:rsidRPr="00BC4719" w:rsidRDefault="00925A48" w:rsidP="00925A48">
      <w:pPr>
        <w:jc w:val="both"/>
      </w:pPr>
      <w:r w:rsidRPr="00BC4719">
        <w:tab/>
        <w:t xml:space="preserve">Реализация мероприятий Программы осуществляется за счет </w:t>
      </w:r>
      <w:r w:rsidRPr="00664873">
        <w:t>средств районного бюджета, областных субсидий</w:t>
      </w:r>
      <w:r>
        <w:t>.</w:t>
      </w:r>
      <w:r w:rsidRPr="00BC4719">
        <w:t xml:space="preserve"> </w:t>
      </w:r>
    </w:p>
    <w:p w:rsidR="00925A48" w:rsidRPr="00BC4719" w:rsidRDefault="00925A48" w:rsidP="00925A48">
      <w:pPr>
        <w:jc w:val="center"/>
      </w:pPr>
    </w:p>
    <w:p w:rsidR="00925A48" w:rsidRPr="00BC4719" w:rsidRDefault="00925A48" w:rsidP="00925A48">
      <w:pPr>
        <w:jc w:val="center"/>
        <w:rPr>
          <w:b/>
        </w:rPr>
      </w:pPr>
      <w:r w:rsidRPr="00BC4719">
        <w:rPr>
          <w:b/>
        </w:rPr>
        <w:t>Содержание проблемы</w:t>
      </w:r>
    </w:p>
    <w:p w:rsidR="00925A48" w:rsidRPr="00BC4719" w:rsidRDefault="00925A48" w:rsidP="00925A48">
      <w:pPr>
        <w:jc w:val="center"/>
        <w:rPr>
          <w:b/>
        </w:rPr>
      </w:pPr>
      <w:r w:rsidRPr="00BC4719">
        <w:rPr>
          <w:b/>
        </w:rPr>
        <w:t>и обоснование необходимости ее решения программным методом.</w:t>
      </w:r>
    </w:p>
    <w:p w:rsidR="00925A48" w:rsidRPr="00BC4719" w:rsidRDefault="00925A48" w:rsidP="00925A48">
      <w:pPr>
        <w:jc w:val="center"/>
        <w:rPr>
          <w:b/>
        </w:rPr>
      </w:pPr>
    </w:p>
    <w:p w:rsidR="00925A48" w:rsidRPr="00BC4719" w:rsidRDefault="00925A48" w:rsidP="00925A48">
      <w:pPr>
        <w:jc w:val="both"/>
      </w:pPr>
    </w:p>
    <w:p w:rsidR="00925A48" w:rsidRPr="00BC4719" w:rsidRDefault="00925A48" w:rsidP="00925A48">
      <w:pPr>
        <w:jc w:val="both"/>
      </w:pPr>
      <w:r w:rsidRPr="00BC4719">
        <w:tab/>
        <w:t>Обеспечение населения администрации Заречного муниципального образования п</w:t>
      </w:r>
      <w:r>
        <w:t xml:space="preserve">итьевой водой осуществляется </w:t>
      </w:r>
      <w:r w:rsidRPr="000B254A">
        <w:t>из водонапорной башни, летнего водопровода, а так</w:t>
      </w:r>
      <w:r>
        <w:t xml:space="preserve">же </w:t>
      </w:r>
      <w:r w:rsidRPr="000B254A">
        <w:t>забора воды из открытых водоемов. Качество</w:t>
      </w:r>
      <w:r w:rsidRPr="00BC4719">
        <w:t xml:space="preserve"> воды при этом не всегда соответствует санитарным нормам.</w:t>
      </w:r>
    </w:p>
    <w:p w:rsidR="00925A48" w:rsidRPr="000B254A" w:rsidRDefault="00925A48" w:rsidP="00925A48">
      <w:pPr>
        <w:jc w:val="both"/>
        <w:rPr>
          <w:i/>
        </w:rPr>
      </w:pPr>
      <w:r w:rsidRPr="00BC4719">
        <w:lastRenderedPageBreak/>
        <w:tab/>
        <w:t xml:space="preserve">На территории администрации расположено </w:t>
      </w:r>
      <w:r w:rsidRPr="000B254A">
        <w:t>1 водонапорная башня, к</w:t>
      </w:r>
      <w:r>
        <w:t>оторая требуе</w:t>
      </w:r>
      <w:r w:rsidRPr="00BC4719">
        <w:t>т капитального ремонта.</w:t>
      </w:r>
    </w:p>
    <w:p w:rsidR="00925A48" w:rsidRPr="00BC4719" w:rsidRDefault="00925A48" w:rsidP="00925A48">
      <w:pPr>
        <w:jc w:val="both"/>
      </w:pPr>
    </w:p>
    <w:p w:rsidR="00925A48" w:rsidRPr="00BC4719" w:rsidRDefault="00925A48" w:rsidP="00925A48">
      <w:pPr>
        <w:jc w:val="center"/>
        <w:rPr>
          <w:b/>
        </w:rPr>
      </w:pPr>
      <w:r w:rsidRPr="00BC4719">
        <w:rPr>
          <w:b/>
        </w:rPr>
        <w:t>Цели и задачи программы.</w:t>
      </w:r>
    </w:p>
    <w:p w:rsidR="00925A48" w:rsidRPr="00BC4719" w:rsidRDefault="00925A48" w:rsidP="00925A48">
      <w:pPr>
        <w:jc w:val="both"/>
      </w:pPr>
    </w:p>
    <w:p w:rsidR="00925A48" w:rsidRPr="00BC4719" w:rsidRDefault="00925A48" w:rsidP="00925A48">
      <w:pPr>
        <w:jc w:val="both"/>
      </w:pPr>
      <w:r w:rsidRPr="00BC4719">
        <w:tab/>
        <w:t xml:space="preserve">Основной задачей программы является обеспечение населения Заречного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w:t>
      </w:r>
    </w:p>
    <w:p w:rsidR="00925A48" w:rsidRPr="00BC4719" w:rsidRDefault="00925A48" w:rsidP="00925A48">
      <w:pPr>
        <w:jc w:val="both"/>
      </w:pPr>
      <w:r w:rsidRPr="00BC4719">
        <w:tab/>
        <w:t xml:space="preserve">Для достижения этой цели необходимо решить следующие задачи: </w:t>
      </w:r>
    </w:p>
    <w:p w:rsidR="00925A48" w:rsidRPr="0077340F" w:rsidRDefault="00925A48" w:rsidP="00925A48">
      <w:pPr>
        <w:jc w:val="both"/>
      </w:pPr>
      <w:r w:rsidRPr="0077340F">
        <w:t>Капитальный ремонт водонапорной башни.</w:t>
      </w:r>
    </w:p>
    <w:p w:rsidR="00925A48" w:rsidRPr="00BC4719" w:rsidRDefault="00925A48" w:rsidP="00925A48">
      <w:pPr>
        <w:jc w:val="both"/>
      </w:pPr>
    </w:p>
    <w:p w:rsidR="00925A48" w:rsidRPr="00BC4719" w:rsidRDefault="00925A48" w:rsidP="00925A48">
      <w:pPr>
        <w:jc w:val="center"/>
        <w:rPr>
          <w:b/>
        </w:rPr>
      </w:pPr>
      <w:r w:rsidRPr="00BC4719">
        <w:rPr>
          <w:b/>
        </w:rPr>
        <w:t>Объем и источники финансирования программы</w:t>
      </w:r>
    </w:p>
    <w:p w:rsidR="00925A48" w:rsidRPr="00BC4719" w:rsidRDefault="00925A48" w:rsidP="00925A48">
      <w:pPr>
        <w:jc w:val="both"/>
      </w:pPr>
    </w:p>
    <w:p w:rsidR="00925A48" w:rsidRDefault="00925A48" w:rsidP="00925A48">
      <w:pPr>
        <w:rPr>
          <w:sz w:val="22"/>
          <w:szCs w:val="22"/>
        </w:rPr>
      </w:pPr>
      <w:r w:rsidRPr="00BC4719">
        <w:tab/>
      </w:r>
      <w:r w:rsidRPr="00BC4719">
        <w:rPr>
          <w:sz w:val="22"/>
          <w:szCs w:val="22"/>
        </w:rPr>
        <w:t>Объем финансировани</w:t>
      </w:r>
      <w:r>
        <w:rPr>
          <w:sz w:val="22"/>
          <w:szCs w:val="22"/>
        </w:rPr>
        <w:t>я</w:t>
      </w:r>
      <w:r w:rsidRPr="00BC4719">
        <w:rPr>
          <w:sz w:val="22"/>
          <w:szCs w:val="22"/>
        </w:rPr>
        <w:t xml:space="preserve"> с учетом </w:t>
      </w:r>
      <w:r>
        <w:rPr>
          <w:sz w:val="22"/>
          <w:szCs w:val="22"/>
        </w:rPr>
        <w:t>районного и местного бюджетов с 2021 по 2023</w:t>
      </w:r>
      <w:r w:rsidRPr="00BC4719">
        <w:rPr>
          <w:sz w:val="22"/>
          <w:szCs w:val="22"/>
        </w:rPr>
        <w:t xml:space="preserve"> годы за счет всех источников финансирования составляет </w:t>
      </w:r>
      <w:r>
        <w:rPr>
          <w:sz w:val="22"/>
          <w:szCs w:val="22"/>
        </w:rPr>
        <w:t>569 500,00</w:t>
      </w:r>
      <w:r w:rsidRPr="00BC4719">
        <w:rPr>
          <w:sz w:val="22"/>
          <w:szCs w:val="22"/>
        </w:rPr>
        <w:t xml:space="preserve"> рублей.</w:t>
      </w:r>
    </w:p>
    <w:p w:rsidR="00925A48" w:rsidRDefault="00925A48" w:rsidP="00925A48">
      <w:pPr>
        <w:rPr>
          <w:sz w:val="22"/>
          <w:szCs w:val="22"/>
        </w:rPr>
      </w:pPr>
    </w:p>
    <w:p w:rsidR="00925A48" w:rsidRPr="00BC4719" w:rsidRDefault="00925A48" w:rsidP="00925A48">
      <w:pPr>
        <w:rPr>
          <w:sz w:val="22"/>
          <w:szCs w:val="22"/>
        </w:rPr>
      </w:pPr>
      <w:r>
        <w:rPr>
          <w:sz w:val="22"/>
          <w:szCs w:val="22"/>
        </w:rPr>
        <w:t>Оплата на э/энергию водобашни:200 000,00 рублей</w:t>
      </w:r>
    </w:p>
    <w:p w:rsidR="00925A48" w:rsidRPr="00BC4719" w:rsidRDefault="00925A48" w:rsidP="00925A4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1494"/>
        <w:gridCol w:w="1210"/>
        <w:gridCol w:w="1371"/>
      </w:tblGrid>
      <w:tr w:rsidR="00925A48" w:rsidRPr="00BC4719" w:rsidTr="0062406E">
        <w:trPr>
          <w:trHeight w:val="870"/>
        </w:trPr>
        <w:tc>
          <w:tcPr>
            <w:tcW w:w="0" w:type="auto"/>
            <w:vMerge w:val="restart"/>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Годы</w:t>
            </w:r>
          </w:p>
        </w:tc>
        <w:tc>
          <w:tcPr>
            <w:tcW w:w="0" w:type="auto"/>
            <w:vMerge w:val="restart"/>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Общая сумма</w:t>
            </w:r>
          </w:p>
          <w:p w:rsidR="00925A48" w:rsidRPr="00BC4719" w:rsidRDefault="00925A48" w:rsidP="0062406E">
            <w:pPr>
              <w:rPr>
                <w:sz w:val="22"/>
                <w:szCs w:val="22"/>
              </w:rPr>
            </w:pPr>
            <w:r w:rsidRPr="00BC4719">
              <w:rPr>
                <w:sz w:val="22"/>
                <w:szCs w:val="22"/>
              </w:rPr>
              <w:t xml:space="preserve">затрат </w:t>
            </w:r>
            <w:proofErr w:type="gramStart"/>
            <w:r w:rsidRPr="00BC4719">
              <w:rPr>
                <w:sz w:val="22"/>
                <w:szCs w:val="22"/>
              </w:rPr>
              <w:t>в</w:t>
            </w:r>
            <w:proofErr w:type="gramEnd"/>
            <w:r w:rsidRPr="00BC4719">
              <w:rPr>
                <w:sz w:val="22"/>
                <w:szCs w:val="22"/>
              </w:rPr>
              <w:t xml:space="preserve"> </w:t>
            </w:r>
          </w:p>
          <w:p w:rsidR="00925A48" w:rsidRPr="00BC4719" w:rsidRDefault="00925A48" w:rsidP="0062406E">
            <w:pPr>
              <w:rPr>
                <w:sz w:val="22"/>
                <w:szCs w:val="22"/>
              </w:rPr>
            </w:pPr>
            <w:r w:rsidRPr="00BC4719">
              <w:rPr>
                <w:sz w:val="22"/>
                <w:szCs w:val="22"/>
              </w:rPr>
              <w:t>руб.</w:t>
            </w:r>
          </w:p>
        </w:tc>
        <w:tc>
          <w:tcPr>
            <w:tcW w:w="2581" w:type="dxa"/>
            <w:gridSpan w:val="2"/>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В том числе:</w:t>
            </w:r>
          </w:p>
        </w:tc>
      </w:tr>
      <w:tr w:rsidR="00925A48" w:rsidRPr="00BC4719" w:rsidTr="0062406E">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A48" w:rsidRPr="00BC4719" w:rsidRDefault="00925A48" w:rsidP="0062406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A48" w:rsidRPr="00BC4719" w:rsidRDefault="00925A48" w:rsidP="0062406E">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Районного</w:t>
            </w:r>
            <w:r w:rsidRPr="00BC4719">
              <w:rPr>
                <w:sz w:val="22"/>
                <w:szCs w:val="22"/>
              </w:rPr>
              <w:t xml:space="preserve"> </w:t>
            </w:r>
          </w:p>
          <w:p w:rsidR="00925A48" w:rsidRPr="00BC4719" w:rsidRDefault="00925A48" w:rsidP="0062406E">
            <w:pPr>
              <w:rPr>
                <w:sz w:val="22"/>
                <w:szCs w:val="22"/>
              </w:rPr>
            </w:pPr>
            <w:r w:rsidRPr="00BC4719">
              <w:rPr>
                <w:sz w:val="22"/>
                <w:szCs w:val="22"/>
              </w:rPr>
              <w:t>бюджет</w:t>
            </w:r>
          </w:p>
          <w:p w:rsidR="00925A48" w:rsidRPr="00BC4719" w:rsidRDefault="00925A48" w:rsidP="0062406E">
            <w:pPr>
              <w:rPr>
                <w:sz w:val="22"/>
                <w:szCs w:val="22"/>
              </w:rPr>
            </w:pPr>
            <w:r w:rsidRPr="00BC4719">
              <w:rPr>
                <w:sz w:val="22"/>
                <w:szCs w:val="22"/>
              </w:rPr>
              <w:t>руб.</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 xml:space="preserve">Местный </w:t>
            </w:r>
          </w:p>
          <w:p w:rsidR="00925A48" w:rsidRPr="00BC4719" w:rsidRDefault="00925A48" w:rsidP="0062406E">
            <w:pPr>
              <w:rPr>
                <w:sz w:val="22"/>
                <w:szCs w:val="22"/>
              </w:rPr>
            </w:pPr>
            <w:r w:rsidRPr="00BC4719">
              <w:rPr>
                <w:sz w:val="22"/>
                <w:szCs w:val="22"/>
              </w:rPr>
              <w:t xml:space="preserve">бюджет </w:t>
            </w:r>
          </w:p>
          <w:p w:rsidR="00925A48" w:rsidRPr="00BC4719" w:rsidRDefault="00925A48" w:rsidP="0062406E">
            <w:pPr>
              <w:rPr>
                <w:sz w:val="22"/>
                <w:szCs w:val="22"/>
              </w:rPr>
            </w:pPr>
            <w:r w:rsidRPr="00BC4719">
              <w:rPr>
                <w:sz w:val="22"/>
                <w:szCs w:val="22"/>
              </w:rPr>
              <w:t>руб.</w:t>
            </w:r>
          </w:p>
        </w:tc>
      </w:tr>
      <w:tr w:rsidR="00925A48" w:rsidRPr="00BC4719" w:rsidTr="0062406E">
        <w:trPr>
          <w:trHeight w:val="292"/>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2021</w:t>
            </w:r>
          </w:p>
        </w:tc>
        <w:tc>
          <w:tcPr>
            <w:tcW w:w="0" w:type="auto"/>
            <w:tcBorders>
              <w:top w:val="single" w:sz="4" w:space="0" w:color="auto"/>
              <w:left w:val="single" w:sz="4" w:space="0" w:color="auto"/>
              <w:bottom w:val="single" w:sz="4" w:space="0" w:color="auto"/>
              <w:right w:val="single" w:sz="4" w:space="0" w:color="auto"/>
            </w:tcBorders>
          </w:tcPr>
          <w:p w:rsidR="00925A48" w:rsidRDefault="00925A48" w:rsidP="0062406E">
            <w:pPr>
              <w:jc w:val="center"/>
              <w:rPr>
                <w:sz w:val="22"/>
                <w:szCs w:val="22"/>
              </w:rPr>
            </w:pPr>
            <w:r>
              <w:rPr>
                <w:sz w:val="22"/>
                <w:szCs w:val="22"/>
              </w:rPr>
              <w:t>130 932,41</w:t>
            </w:r>
          </w:p>
          <w:p w:rsidR="00925A48" w:rsidRPr="00BC4719" w:rsidRDefault="00925A48" w:rsidP="0062406E">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130 932,41</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r w:rsidR="00925A48" w:rsidRPr="00BC4719" w:rsidTr="0062406E">
        <w:trPr>
          <w:trHeight w:val="278"/>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2022</w:t>
            </w:r>
          </w:p>
        </w:tc>
        <w:tc>
          <w:tcPr>
            <w:tcW w:w="0" w:type="auto"/>
            <w:tcBorders>
              <w:top w:val="single" w:sz="4" w:space="0" w:color="auto"/>
              <w:left w:val="single" w:sz="4" w:space="0" w:color="auto"/>
              <w:bottom w:val="single" w:sz="4" w:space="0" w:color="auto"/>
              <w:right w:val="single" w:sz="4" w:space="0" w:color="auto"/>
            </w:tcBorders>
          </w:tcPr>
          <w:p w:rsidR="00925A48" w:rsidRDefault="00925A48" w:rsidP="0062406E">
            <w:pPr>
              <w:jc w:val="center"/>
              <w:rPr>
                <w:sz w:val="22"/>
                <w:szCs w:val="22"/>
              </w:rPr>
            </w:pPr>
            <w:r>
              <w:rPr>
                <w:sz w:val="22"/>
                <w:szCs w:val="22"/>
              </w:rPr>
              <w:t>135 645,76</w:t>
            </w:r>
          </w:p>
          <w:p w:rsidR="00925A48" w:rsidRPr="00BC4719" w:rsidRDefault="00925A48" w:rsidP="0062406E">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135 645,76</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r w:rsidR="00925A48" w:rsidRPr="00BC4719" w:rsidTr="0062406E">
        <w:trPr>
          <w:trHeight w:val="206"/>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2023</w:t>
            </w:r>
          </w:p>
        </w:tc>
        <w:tc>
          <w:tcPr>
            <w:tcW w:w="0" w:type="auto"/>
            <w:tcBorders>
              <w:top w:val="single" w:sz="4" w:space="0" w:color="auto"/>
              <w:left w:val="single" w:sz="4" w:space="0" w:color="auto"/>
              <w:bottom w:val="single" w:sz="4" w:space="0" w:color="auto"/>
              <w:right w:val="single" w:sz="4" w:space="0" w:color="auto"/>
            </w:tcBorders>
          </w:tcPr>
          <w:p w:rsidR="00925A48" w:rsidRDefault="00925A48" w:rsidP="0062406E">
            <w:pPr>
              <w:jc w:val="center"/>
              <w:rPr>
                <w:sz w:val="22"/>
                <w:szCs w:val="22"/>
              </w:rPr>
            </w:pPr>
            <w:r>
              <w:rPr>
                <w:sz w:val="22"/>
                <w:szCs w:val="22"/>
              </w:rPr>
              <w:t>141 071,48</w:t>
            </w:r>
          </w:p>
          <w:p w:rsidR="00925A48" w:rsidRPr="00BC4719" w:rsidRDefault="00925A48" w:rsidP="0062406E">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141 071,48</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bl>
    <w:p w:rsidR="00925A48" w:rsidRDefault="00925A48" w:rsidP="00925A48">
      <w:pPr>
        <w:rPr>
          <w:sz w:val="22"/>
          <w:szCs w:val="22"/>
        </w:rPr>
      </w:pPr>
    </w:p>
    <w:p w:rsidR="00925A48" w:rsidRPr="00BC4719" w:rsidRDefault="00925A48" w:rsidP="00925A48">
      <w:pPr>
        <w:rPr>
          <w:sz w:val="22"/>
          <w:szCs w:val="22"/>
        </w:rPr>
      </w:pPr>
      <w:r w:rsidRPr="00C54B88">
        <w:rPr>
          <w:sz w:val="22"/>
          <w:szCs w:val="22"/>
        </w:rPr>
        <w:t>Оплата по дого</w:t>
      </w:r>
      <w:r>
        <w:rPr>
          <w:sz w:val="22"/>
          <w:szCs w:val="22"/>
        </w:rPr>
        <w:t xml:space="preserve">вору за текущий ремонт </w:t>
      </w:r>
      <w:proofErr w:type="spellStart"/>
      <w:r>
        <w:rPr>
          <w:sz w:val="22"/>
          <w:szCs w:val="22"/>
        </w:rPr>
        <w:t>водобашни</w:t>
      </w:r>
      <w:proofErr w:type="spellEnd"/>
      <w:r>
        <w:rPr>
          <w:sz w:val="22"/>
          <w:szCs w:val="22"/>
        </w:rPr>
        <w:t xml:space="preserve"> 16 221,02</w:t>
      </w:r>
    </w:p>
    <w:p w:rsidR="00925A48" w:rsidRPr="00BC4719" w:rsidRDefault="00925A48" w:rsidP="00925A4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1494"/>
        <w:gridCol w:w="1210"/>
        <w:gridCol w:w="1371"/>
      </w:tblGrid>
      <w:tr w:rsidR="00925A48" w:rsidRPr="00BC4719" w:rsidTr="0062406E">
        <w:trPr>
          <w:trHeight w:val="870"/>
        </w:trPr>
        <w:tc>
          <w:tcPr>
            <w:tcW w:w="0" w:type="auto"/>
            <w:vMerge w:val="restart"/>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Годы</w:t>
            </w:r>
          </w:p>
        </w:tc>
        <w:tc>
          <w:tcPr>
            <w:tcW w:w="0" w:type="auto"/>
            <w:vMerge w:val="restart"/>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Общая сумма</w:t>
            </w:r>
          </w:p>
          <w:p w:rsidR="00925A48" w:rsidRPr="00BC4719" w:rsidRDefault="00925A48" w:rsidP="0062406E">
            <w:pPr>
              <w:rPr>
                <w:sz w:val="22"/>
                <w:szCs w:val="22"/>
              </w:rPr>
            </w:pPr>
            <w:r w:rsidRPr="00BC4719">
              <w:rPr>
                <w:sz w:val="22"/>
                <w:szCs w:val="22"/>
              </w:rPr>
              <w:t xml:space="preserve">затрат </w:t>
            </w:r>
            <w:proofErr w:type="gramStart"/>
            <w:r w:rsidRPr="00BC4719">
              <w:rPr>
                <w:sz w:val="22"/>
                <w:szCs w:val="22"/>
              </w:rPr>
              <w:t>в</w:t>
            </w:r>
            <w:proofErr w:type="gramEnd"/>
            <w:r w:rsidRPr="00BC4719">
              <w:rPr>
                <w:sz w:val="22"/>
                <w:szCs w:val="22"/>
              </w:rPr>
              <w:t xml:space="preserve"> </w:t>
            </w:r>
          </w:p>
          <w:p w:rsidR="00925A48" w:rsidRPr="00BC4719" w:rsidRDefault="00925A48" w:rsidP="0062406E">
            <w:pPr>
              <w:rPr>
                <w:sz w:val="22"/>
                <w:szCs w:val="22"/>
              </w:rPr>
            </w:pPr>
            <w:r w:rsidRPr="00BC4719">
              <w:rPr>
                <w:sz w:val="22"/>
                <w:szCs w:val="22"/>
              </w:rPr>
              <w:t>руб.</w:t>
            </w:r>
          </w:p>
        </w:tc>
        <w:tc>
          <w:tcPr>
            <w:tcW w:w="2581" w:type="dxa"/>
            <w:gridSpan w:val="2"/>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В том числе:</w:t>
            </w:r>
          </w:p>
        </w:tc>
      </w:tr>
      <w:tr w:rsidR="00925A48" w:rsidRPr="00BC4719" w:rsidTr="0062406E">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A48" w:rsidRPr="00BC4719" w:rsidRDefault="00925A48" w:rsidP="0062406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A48" w:rsidRPr="00BC4719" w:rsidRDefault="00925A48" w:rsidP="0062406E">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Районного</w:t>
            </w:r>
            <w:r w:rsidRPr="00BC4719">
              <w:rPr>
                <w:sz w:val="22"/>
                <w:szCs w:val="22"/>
              </w:rPr>
              <w:t xml:space="preserve"> </w:t>
            </w:r>
          </w:p>
          <w:p w:rsidR="00925A48" w:rsidRPr="00BC4719" w:rsidRDefault="00925A48" w:rsidP="0062406E">
            <w:pPr>
              <w:rPr>
                <w:sz w:val="22"/>
                <w:szCs w:val="22"/>
              </w:rPr>
            </w:pPr>
            <w:r w:rsidRPr="00BC4719">
              <w:rPr>
                <w:sz w:val="22"/>
                <w:szCs w:val="22"/>
              </w:rPr>
              <w:t>бюджет</w:t>
            </w:r>
          </w:p>
          <w:p w:rsidR="00925A48" w:rsidRPr="00BC4719" w:rsidRDefault="00925A48" w:rsidP="0062406E">
            <w:pPr>
              <w:rPr>
                <w:sz w:val="22"/>
                <w:szCs w:val="22"/>
              </w:rPr>
            </w:pPr>
            <w:r w:rsidRPr="00BC4719">
              <w:rPr>
                <w:sz w:val="22"/>
                <w:szCs w:val="22"/>
              </w:rPr>
              <w:t>руб.</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 xml:space="preserve">Местный </w:t>
            </w:r>
          </w:p>
          <w:p w:rsidR="00925A48" w:rsidRPr="00BC4719" w:rsidRDefault="00925A48" w:rsidP="0062406E">
            <w:pPr>
              <w:rPr>
                <w:sz w:val="22"/>
                <w:szCs w:val="22"/>
              </w:rPr>
            </w:pPr>
            <w:r w:rsidRPr="00BC4719">
              <w:rPr>
                <w:sz w:val="22"/>
                <w:szCs w:val="22"/>
              </w:rPr>
              <w:t xml:space="preserve">бюджет </w:t>
            </w:r>
          </w:p>
          <w:p w:rsidR="00925A48" w:rsidRPr="00BC4719" w:rsidRDefault="00925A48" w:rsidP="0062406E">
            <w:pPr>
              <w:rPr>
                <w:sz w:val="22"/>
                <w:szCs w:val="22"/>
              </w:rPr>
            </w:pPr>
            <w:r w:rsidRPr="00BC4719">
              <w:rPr>
                <w:sz w:val="22"/>
                <w:szCs w:val="22"/>
              </w:rPr>
              <w:t>руб.</w:t>
            </w:r>
          </w:p>
        </w:tc>
      </w:tr>
      <w:tr w:rsidR="00925A48" w:rsidRPr="00BC4719" w:rsidTr="0062406E">
        <w:trPr>
          <w:trHeight w:val="292"/>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2021</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5210,00</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5210,00</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r w:rsidR="00925A48" w:rsidRPr="00BC4719" w:rsidTr="0062406E">
        <w:trPr>
          <w:trHeight w:val="278"/>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2022</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5397,56</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5397,56</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r w:rsidR="00925A48" w:rsidRPr="00BC4719" w:rsidTr="0062406E">
        <w:trPr>
          <w:trHeight w:val="206"/>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2023</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5613,46</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5613,46</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bl>
    <w:p w:rsidR="00925A48" w:rsidRDefault="00925A48" w:rsidP="00925A48">
      <w:pPr>
        <w:jc w:val="both"/>
      </w:pPr>
    </w:p>
    <w:p w:rsidR="00925A48" w:rsidRPr="00BC4719" w:rsidRDefault="00925A48" w:rsidP="00925A48">
      <w:pPr>
        <w:rPr>
          <w:sz w:val="22"/>
          <w:szCs w:val="22"/>
        </w:rPr>
      </w:pPr>
      <w:proofErr w:type="gramStart"/>
      <w:r w:rsidRPr="00C54B88">
        <w:rPr>
          <w:sz w:val="22"/>
          <w:szCs w:val="22"/>
        </w:rPr>
        <w:t>Контроль за</w:t>
      </w:r>
      <w:proofErr w:type="gramEnd"/>
      <w:r w:rsidRPr="00C54B88">
        <w:rPr>
          <w:sz w:val="22"/>
          <w:szCs w:val="22"/>
        </w:rPr>
        <w:t xml:space="preserve"> качеством воды</w:t>
      </w:r>
      <w:r>
        <w:rPr>
          <w:sz w:val="22"/>
          <w:szCs w:val="22"/>
        </w:rPr>
        <w:t>: 16 221,02</w:t>
      </w:r>
    </w:p>
    <w:p w:rsidR="00925A48" w:rsidRPr="00BC4719" w:rsidRDefault="00925A48" w:rsidP="00925A4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1494"/>
        <w:gridCol w:w="1210"/>
        <w:gridCol w:w="1371"/>
      </w:tblGrid>
      <w:tr w:rsidR="00925A48" w:rsidRPr="00BC4719" w:rsidTr="0062406E">
        <w:trPr>
          <w:trHeight w:val="870"/>
        </w:trPr>
        <w:tc>
          <w:tcPr>
            <w:tcW w:w="0" w:type="auto"/>
            <w:vMerge w:val="restart"/>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Годы</w:t>
            </w:r>
          </w:p>
        </w:tc>
        <w:tc>
          <w:tcPr>
            <w:tcW w:w="0" w:type="auto"/>
            <w:vMerge w:val="restart"/>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Общая сумма</w:t>
            </w:r>
          </w:p>
          <w:p w:rsidR="00925A48" w:rsidRPr="00BC4719" w:rsidRDefault="00925A48" w:rsidP="0062406E">
            <w:pPr>
              <w:rPr>
                <w:sz w:val="22"/>
                <w:szCs w:val="22"/>
              </w:rPr>
            </w:pPr>
            <w:r w:rsidRPr="00BC4719">
              <w:rPr>
                <w:sz w:val="22"/>
                <w:szCs w:val="22"/>
              </w:rPr>
              <w:t xml:space="preserve">затрат </w:t>
            </w:r>
            <w:proofErr w:type="gramStart"/>
            <w:r w:rsidRPr="00BC4719">
              <w:rPr>
                <w:sz w:val="22"/>
                <w:szCs w:val="22"/>
              </w:rPr>
              <w:t>в</w:t>
            </w:r>
            <w:proofErr w:type="gramEnd"/>
            <w:r w:rsidRPr="00BC4719">
              <w:rPr>
                <w:sz w:val="22"/>
                <w:szCs w:val="22"/>
              </w:rPr>
              <w:t xml:space="preserve"> </w:t>
            </w:r>
          </w:p>
          <w:p w:rsidR="00925A48" w:rsidRPr="00BC4719" w:rsidRDefault="00925A48" w:rsidP="0062406E">
            <w:pPr>
              <w:rPr>
                <w:sz w:val="22"/>
                <w:szCs w:val="22"/>
              </w:rPr>
            </w:pPr>
            <w:r w:rsidRPr="00BC4719">
              <w:rPr>
                <w:sz w:val="22"/>
                <w:szCs w:val="22"/>
              </w:rPr>
              <w:t>руб.</w:t>
            </w:r>
          </w:p>
        </w:tc>
        <w:tc>
          <w:tcPr>
            <w:tcW w:w="2581" w:type="dxa"/>
            <w:gridSpan w:val="2"/>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В том числе:</w:t>
            </w:r>
          </w:p>
        </w:tc>
      </w:tr>
      <w:tr w:rsidR="00925A48" w:rsidRPr="00BC4719" w:rsidTr="0062406E">
        <w:trPr>
          <w:trHeight w:val="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5A48" w:rsidRPr="00BC4719" w:rsidRDefault="00925A48" w:rsidP="0062406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5A48" w:rsidRPr="00BC4719" w:rsidRDefault="00925A48" w:rsidP="0062406E">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Районного</w:t>
            </w:r>
            <w:r w:rsidRPr="00BC4719">
              <w:rPr>
                <w:sz w:val="22"/>
                <w:szCs w:val="22"/>
              </w:rPr>
              <w:t xml:space="preserve"> </w:t>
            </w:r>
          </w:p>
          <w:p w:rsidR="00925A48" w:rsidRPr="00BC4719" w:rsidRDefault="00925A48" w:rsidP="0062406E">
            <w:pPr>
              <w:rPr>
                <w:sz w:val="22"/>
                <w:szCs w:val="22"/>
              </w:rPr>
            </w:pPr>
            <w:r w:rsidRPr="00BC4719">
              <w:rPr>
                <w:sz w:val="22"/>
                <w:szCs w:val="22"/>
              </w:rPr>
              <w:t>бюджет</w:t>
            </w:r>
          </w:p>
          <w:p w:rsidR="00925A48" w:rsidRPr="00BC4719" w:rsidRDefault="00925A48" w:rsidP="0062406E">
            <w:pPr>
              <w:rPr>
                <w:sz w:val="22"/>
                <w:szCs w:val="22"/>
              </w:rPr>
            </w:pPr>
            <w:r w:rsidRPr="00BC4719">
              <w:rPr>
                <w:sz w:val="22"/>
                <w:szCs w:val="22"/>
              </w:rPr>
              <w:t>руб.</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sidRPr="00BC4719">
              <w:rPr>
                <w:sz w:val="22"/>
                <w:szCs w:val="22"/>
              </w:rPr>
              <w:t xml:space="preserve">Местный </w:t>
            </w:r>
          </w:p>
          <w:p w:rsidR="00925A48" w:rsidRPr="00BC4719" w:rsidRDefault="00925A48" w:rsidP="0062406E">
            <w:pPr>
              <w:rPr>
                <w:sz w:val="22"/>
                <w:szCs w:val="22"/>
              </w:rPr>
            </w:pPr>
            <w:r w:rsidRPr="00BC4719">
              <w:rPr>
                <w:sz w:val="22"/>
                <w:szCs w:val="22"/>
              </w:rPr>
              <w:t xml:space="preserve">бюджет </w:t>
            </w:r>
          </w:p>
          <w:p w:rsidR="00925A48" w:rsidRPr="00BC4719" w:rsidRDefault="00925A48" w:rsidP="0062406E">
            <w:pPr>
              <w:rPr>
                <w:sz w:val="22"/>
                <w:szCs w:val="22"/>
              </w:rPr>
            </w:pPr>
            <w:r w:rsidRPr="00BC4719">
              <w:rPr>
                <w:sz w:val="22"/>
                <w:szCs w:val="22"/>
              </w:rPr>
              <w:t>руб.</w:t>
            </w:r>
          </w:p>
        </w:tc>
      </w:tr>
      <w:tr w:rsidR="00925A48" w:rsidRPr="00BC4719" w:rsidTr="0062406E">
        <w:trPr>
          <w:trHeight w:val="292"/>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lastRenderedPageBreak/>
              <w:t>2021</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5210,00</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5210,00</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r w:rsidR="00925A48" w:rsidRPr="00BC4719" w:rsidTr="0062406E">
        <w:trPr>
          <w:trHeight w:val="278"/>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2022</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5397,56</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5397,56</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r w:rsidR="00925A48" w:rsidRPr="00BC4719" w:rsidTr="0062406E">
        <w:trPr>
          <w:trHeight w:val="206"/>
        </w:trPr>
        <w:tc>
          <w:tcPr>
            <w:tcW w:w="0" w:type="auto"/>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rPr>
                <w:sz w:val="22"/>
                <w:szCs w:val="22"/>
              </w:rPr>
            </w:pPr>
            <w:r>
              <w:rPr>
                <w:sz w:val="22"/>
                <w:szCs w:val="22"/>
              </w:rPr>
              <w:t>2023</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5613,46</w:t>
            </w:r>
          </w:p>
        </w:tc>
        <w:tc>
          <w:tcPr>
            <w:tcW w:w="0" w:type="auto"/>
            <w:tcBorders>
              <w:top w:val="single" w:sz="4" w:space="0" w:color="auto"/>
              <w:left w:val="single" w:sz="4" w:space="0" w:color="auto"/>
              <w:bottom w:val="single" w:sz="4" w:space="0" w:color="auto"/>
              <w:right w:val="single" w:sz="4" w:space="0" w:color="auto"/>
            </w:tcBorders>
          </w:tcPr>
          <w:p w:rsidR="00925A48" w:rsidRPr="00BC4719" w:rsidRDefault="00925A48" w:rsidP="0062406E">
            <w:pPr>
              <w:jc w:val="center"/>
              <w:rPr>
                <w:sz w:val="22"/>
                <w:szCs w:val="22"/>
              </w:rPr>
            </w:pPr>
            <w:r>
              <w:rPr>
                <w:sz w:val="22"/>
                <w:szCs w:val="22"/>
              </w:rPr>
              <w:t>5613,46</w:t>
            </w:r>
          </w:p>
        </w:tc>
        <w:tc>
          <w:tcPr>
            <w:tcW w:w="1371" w:type="dxa"/>
            <w:tcBorders>
              <w:top w:val="single" w:sz="4" w:space="0" w:color="auto"/>
              <w:left w:val="single" w:sz="4" w:space="0" w:color="auto"/>
              <w:bottom w:val="single" w:sz="4" w:space="0" w:color="auto"/>
              <w:right w:val="single" w:sz="4" w:space="0" w:color="auto"/>
            </w:tcBorders>
            <w:hideMark/>
          </w:tcPr>
          <w:p w:rsidR="00925A48" w:rsidRPr="00BC4719" w:rsidRDefault="00925A48" w:rsidP="0062406E">
            <w:pPr>
              <w:jc w:val="center"/>
              <w:rPr>
                <w:sz w:val="22"/>
                <w:szCs w:val="22"/>
              </w:rPr>
            </w:pPr>
            <w:r>
              <w:rPr>
                <w:sz w:val="22"/>
                <w:szCs w:val="22"/>
              </w:rPr>
              <w:t>0,00</w:t>
            </w:r>
          </w:p>
        </w:tc>
      </w:tr>
    </w:tbl>
    <w:p w:rsidR="00925A48" w:rsidRDefault="00925A48" w:rsidP="00925A48">
      <w:pPr>
        <w:rPr>
          <w:sz w:val="22"/>
          <w:szCs w:val="22"/>
        </w:rPr>
      </w:pPr>
    </w:p>
    <w:p w:rsidR="00925A48" w:rsidRDefault="00925A48" w:rsidP="00925A48">
      <w:pPr>
        <w:rPr>
          <w:sz w:val="22"/>
          <w:szCs w:val="22"/>
        </w:rPr>
      </w:pPr>
      <w:r>
        <w:rPr>
          <w:sz w:val="22"/>
          <w:szCs w:val="22"/>
        </w:rPr>
        <w:t>Приобретение насоса в 2019 году 50 000,00 руб.</w:t>
      </w:r>
    </w:p>
    <w:p w:rsidR="00925A48" w:rsidRPr="00BC4719" w:rsidRDefault="00925A48" w:rsidP="00925A48">
      <w:pPr>
        <w:rPr>
          <w:sz w:val="22"/>
          <w:szCs w:val="22"/>
        </w:rPr>
      </w:pPr>
    </w:p>
    <w:p w:rsidR="00925A48" w:rsidRPr="00BC4719" w:rsidRDefault="00925A48" w:rsidP="00925A48">
      <w:pPr>
        <w:rPr>
          <w:sz w:val="22"/>
          <w:szCs w:val="22"/>
        </w:rPr>
      </w:pPr>
      <w:r w:rsidRPr="00BC4719">
        <w:rPr>
          <w:sz w:val="22"/>
          <w:szCs w:val="22"/>
        </w:rPr>
        <w:t>Объемы финансирования Программы ежегодно уточ</w:t>
      </w:r>
      <w:r>
        <w:rPr>
          <w:sz w:val="22"/>
          <w:szCs w:val="22"/>
        </w:rPr>
        <w:t xml:space="preserve">няются при формировании </w:t>
      </w:r>
      <w:r w:rsidRPr="00BC4719">
        <w:rPr>
          <w:sz w:val="22"/>
          <w:szCs w:val="22"/>
        </w:rPr>
        <w:t>бюджета на соответствующий финансовый год исходя из возможнос</w:t>
      </w:r>
      <w:r>
        <w:rPr>
          <w:sz w:val="22"/>
          <w:szCs w:val="22"/>
        </w:rPr>
        <w:t>тей местного бюджета и затрат, н</w:t>
      </w:r>
      <w:r w:rsidRPr="00BC4719">
        <w:rPr>
          <w:sz w:val="22"/>
          <w:szCs w:val="22"/>
        </w:rPr>
        <w:t xml:space="preserve">еобходимых на реализацию Программы. </w:t>
      </w:r>
    </w:p>
    <w:p w:rsidR="00925A48" w:rsidRDefault="00925A48" w:rsidP="00925A48">
      <w:pPr>
        <w:jc w:val="both"/>
        <w:rPr>
          <w:sz w:val="22"/>
          <w:szCs w:val="22"/>
        </w:rPr>
      </w:pPr>
      <w:r w:rsidRPr="00BC4719">
        <w:rPr>
          <w:sz w:val="22"/>
          <w:szCs w:val="22"/>
        </w:rPr>
        <w:t>Источник финан</w:t>
      </w:r>
      <w:r>
        <w:rPr>
          <w:sz w:val="22"/>
          <w:szCs w:val="22"/>
        </w:rPr>
        <w:t>сирования – средства районного</w:t>
      </w:r>
      <w:r w:rsidRPr="00BC4719">
        <w:rPr>
          <w:sz w:val="22"/>
          <w:szCs w:val="22"/>
        </w:rPr>
        <w:t xml:space="preserve"> и местного бюджетов</w:t>
      </w:r>
      <w:r>
        <w:rPr>
          <w:sz w:val="22"/>
          <w:szCs w:val="22"/>
        </w:rPr>
        <w:t>.</w:t>
      </w:r>
    </w:p>
    <w:p w:rsidR="00925A48" w:rsidRPr="00BC4719" w:rsidRDefault="00925A48" w:rsidP="00925A48">
      <w:pPr>
        <w:jc w:val="both"/>
      </w:pPr>
    </w:p>
    <w:p w:rsidR="00925A48" w:rsidRPr="00BC4719" w:rsidRDefault="00925A48" w:rsidP="00925A48">
      <w:pPr>
        <w:jc w:val="center"/>
        <w:rPr>
          <w:b/>
        </w:rPr>
      </w:pPr>
      <w:r w:rsidRPr="00BC4719">
        <w:rPr>
          <w:b/>
        </w:rPr>
        <w:t>Механизм реализации Программы</w:t>
      </w:r>
    </w:p>
    <w:p w:rsidR="00925A48" w:rsidRPr="00BC4719" w:rsidRDefault="00925A48" w:rsidP="00925A48">
      <w:pPr>
        <w:jc w:val="both"/>
      </w:pPr>
      <w:r w:rsidRPr="00BC4719">
        <w:t>Администратором Программы является администрация Заречного муниципального образования.</w:t>
      </w:r>
    </w:p>
    <w:p w:rsidR="00925A48" w:rsidRPr="00BC4719" w:rsidRDefault="00925A48" w:rsidP="00925A48">
      <w:pPr>
        <w:ind w:left="705"/>
        <w:jc w:val="both"/>
      </w:pPr>
      <w:r w:rsidRPr="00BC4719">
        <w:t xml:space="preserve">      Администратор Программы:</w:t>
      </w:r>
    </w:p>
    <w:p w:rsidR="00925A48" w:rsidRPr="00BC4719" w:rsidRDefault="00925A48" w:rsidP="00925A48">
      <w:pPr>
        <w:jc w:val="both"/>
      </w:pPr>
      <w:r w:rsidRPr="00BC4719">
        <w:t>1) формирует бюджетные зая</w:t>
      </w:r>
      <w:r>
        <w:t xml:space="preserve">вки и обоснования на включение </w:t>
      </w:r>
      <w:r w:rsidRPr="00BC4719">
        <w:t>мероприяти</w:t>
      </w:r>
      <w:r>
        <w:t xml:space="preserve">й Программы </w:t>
      </w:r>
      <w:r w:rsidRPr="00BC4719">
        <w:t>в бюджет на соответствующий финансовый год;</w:t>
      </w:r>
    </w:p>
    <w:p w:rsidR="00925A48" w:rsidRPr="00BC4719" w:rsidRDefault="00925A48" w:rsidP="00925A48">
      <w:pPr>
        <w:jc w:val="both"/>
      </w:pPr>
      <w:r w:rsidRPr="00BC4719">
        <w:t>2)   разрабатывает перечень и ежегодно, при необходимости, корректирует плановые значения показателей результативно</w:t>
      </w:r>
      <w:r>
        <w:t>сти для мониторинга и ежегодной</w:t>
      </w:r>
      <w:r w:rsidRPr="00BC4719">
        <w:t xml:space="preserve"> оценки эффективности реализации Программы;</w:t>
      </w:r>
    </w:p>
    <w:p w:rsidR="00925A48" w:rsidRPr="00BC4719" w:rsidRDefault="00925A48" w:rsidP="00925A48">
      <w:pPr>
        <w:jc w:val="both"/>
      </w:pPr>
      <w:r w:rsidRPr="00BC4719">
        <w:t>3) готовит ежегодно в установленном порядке пр</w:t>
      </w:r>
      <w:r>
        <w:t xml:space="preserve">едложения по уточнению перечня </w:t>
      </w:r>
      <w:r w:rsidRPr="00BC4719">
        <w:t>мероприятий Программы на соответствую</w:t>
      </w:r>
      <w:r>
        <w:t>щий финансовый год, предложения</w:t>
      </w:r>
      <w:r w:rsidRPr="00BC4719">
        <w:t xml:space="preserve"> по реализации Программы</w:t>
      </w:r>
    </w:p>
    <w:p w:rsidR="00925A48" w:rsidRPr="00BC4719" w:rsidRDefault="00925A48" w:rsidP="00925A48">
      <w:pPr>
        <w:jc w:val="both"/>
      </w:pPr>
      <w:r w:rsidRPr="00BC4719">
        <w:t>4) несет ответственность за обеспечение своевременной и качественной реализации мероприятий Программы, за эффективное использование средств, выделяемых на ее реализацию.</w:t>
      </w:r>
    </w:p>
    <w:p w:rsidR="00925A48" w:rsidRPr="00BC4719" w:rsidRDefault="00925A48" w:rsidP="00925A48">
      <w:pPr>
        <w:ind w:left="705"/>
        <w:jc w:val="center"/>
        <w:rPr>
          <w:b/>
        </w:rPr>
      </w:pPr>
      <w:proofErr w:type="gramStart"/>
      <w:r w:rsidRPr="00BC4719">
        <w:rPr>
          <w:b/>
        </w:rPr>
        <w:t>Контроль за</w:t>
      </w:r>
      <w:proofErr w:type="gramEnd"/>
      <w:r w:rsidRPr="00BC4719">
        <w:rPr>
          <w:b/>
        </w:rPr>
        <w:t xml:space="preserve"> ходом реализации Программы</w:t>
      </w:r>
    </w:p>
    <w:p w:rsidR="00925A48" w:rsidRPr="00BC4719" w:rsidRDefault="00925A48" w:rsidP="00925A48">
      <w:pPr>
        <w:jc w:val="both"/>
      </w:pPr>
      <w:proofErr w:type="gramStart"/>
      <w:r w:rsidRPr="00BC4719">
        <w:t>Контроль за</w:t>
      </w:r>
      <w:proofErr w:type="gramEnd"/>
      <w:r w:rsidRPr="00BC4719">
        <w:t xml:space="preserve"> ходом реализации Программы осуществляет администрация Заречного муниципального образования. </w:t>
      </w:r>
    </w:p>
    <w:p w:rsidR="00925A48" w:rsidRPr="00BC4719" w:rsidRDefault="00925A48" w:rsidP="00925A48">
      <w:pPr>
        <w:ind w:left="705"/>
        <w:jc w:val="both"/>
      </w:pPr>
    </w:p>
    <w:p w:rsidR="00925A48" w:rsidRPr="00BC4719" w:rsidRDefault="00925A48" w:rsidP="00925A48">
      <w:pPr>
        <w:ind w:left="705"/>
        <w:jc w:val="center"/>
        <w:rPr>
          <w:b/>
        </w:rPr>
      </w:pPr>
      <w:r w:rsidRPr="00BC4719">
        <w:rPr>
          <w:b/>
        </w:rPr>
        <w:t>Оценка эффективности реализации Программы.</w:t>
      </w:r>
    </w:p>
    <w:p w:rsidR="00925A48" w:rsidRPr="00BC4719" w:rsidRDefault="00925A48" w:rsidP="00925A48">
      <w:pPr>
        <w:jc w:val="both"/>
      </w:pPr>
      <w:r w:rsidRPr="00BC4719">
        <w:t>Ожидается, что в результате реализации Программы будут достигнуты:</w:t>
      </w:r>
    </w:p>
    <w:p w:rsidR="00925A48" w:rsidRPr="00BC4719" w:rsidRDefault="00925A48" w:rsidP="00925A48">
      <w:pPr>
        <w:ind w:left="705"/>
        <w:jc w:val="both"/>
      </w:pPr>
    </w:p>
    <w:p w:rsidR="00925A48" w:rsidRPr="00BC4719" w:rsidRDefault="00925A48" w:rsidP="00925A48">
      <w:pPr>
        <w:jc w:val="both"/>
      </w:pPr>
      <w:r>
        <w:t>1.</w:t>
      </w:r>
      <w:r w:rsidRPr="00BC4719">
        <w:t>рост обеспеченности населения Заречного муниципального образования качественной питьевой водой, соответствующей гигиеническим нормативам и доступ к централизованным системам водоснабжения;</w:t>
      </w:r>
    </w:p>
    <w:p w:rsidR="00925A48" w:rsidRPr="00BC4719" w:rsidRDefault="00925A48" w:rsidP="00925A48">
      <w:pPr>
        <w:jc w:val="both"/>
      </w:pPr>
      <w:r>
        <w:t>2.</w:t>
      </w:r>
      <w:r w:rsidRPr="00BC4719">
        <w:t xml:space="preserve">повысится качество жизни населения; </w:t>
      </w:r>
    </w:p>
    <w:p w:rsidR="00925A48" w:rsidRPr="00BC4719" w:rsidRDefault="00925A48" w:rsidP="00925A48">
      <w:pPr>
        <w:jc w:val="both"/>
      </w:pPr>
      <w:r>
        <w:t>3.</w:t>
      </w:r>
      <w:r w:rsidRPr="00BC4719">
        <w:t>снизится возможность заражения инфекционными заболеваниями.</w:t>
      </w:r>
    </w:p>
    <w:p w:rsidR="00925A48" w:rsidRPr="00BC4719" w:rsidRDefault="00925A48" w:rsidP="00925A48">
      <w:pPr>
        <w:jc w:val="both"/>
      </w:pPr>
    </w:p>
    <w:p w:rsidR="00925A48" w:rsidRPr="00BC4719" w:rsidRDefault="00925A48" w:rsidP="00925A48">
      <w:pPr>
        <w:jc w:val="both"/>
      </w:pPr>
    </w:p>
    <w:p w:rsidR="00925A48" w:rsidRPr="00BC4719" w:rsidRDefault="00925A48" w:rsidP="00925A48">
      <w:pPr>
        <w:jc w:val="both"/>
      </w:pPr>
    </w:p>
    <w:p w:rsidR="00925A48" w:rsidRPr="00BC4719" w:rsidRDefault="00925A48" w:rsidP="00925A48">
      <w:pPr>
        <w:shd w:val="clear" w:color="auto" w:fill="FFFFFF"/>
        <w:spacing w:before="100" w:beforeAutospacing="1" w:line="20" w:lineRule="atLeast"/>
        <w:jc w:val="right"/>
        <w:rPr>
          <w:color w:val="000000"/>
          <w:sz w:val="22"/>
          <w:szCs w:val="22"/>
        </w:rPr>
      </w:pPr>
      <w:r>
        <w:rPr>
          <w:sz w:val="22"/>
          <w:szCs w:val="22"/>
        </w:rPr>
        <w:t xml:space="preserve"> </w:t>
      </w:r>
      <w:r w:rsidRPr="00BC4719">
        <w:rPr>
          <w:sz w:val="22"/>
          <w:szCs w:val="22"/>
        </w:rPr>
        <w:t>Приложение</w:t>
      </w:r>
      <w:r>
        <w:rPr>
          <w:sz w:val="22"/>
          <w:szCs w:val="22"/>
        </w:rPr>
        <w:t xml:space="preserve"> 2</w:t>
      </w:r>
      <w:r w:rsidRPr="00BC4719">
        <w:rPr>
          <w:sz w:val="22"/>
          <w:szCs w:val="22"/>
        </w:rPr>
        <w:t xml:space="preserve"> к муниципальной программе</w:t>
      </w:r>
    </w:p>
    <w:p w:rsidR="00925A48" w:rsidRPr="00BC4719" w:rsidRDefault="00925A48" w:rsidP="00925A48">
      <w:pPr>
        <w:pStyle w:val="printj"/>
        <w:spacing w:before="0" w:after="0"/>
        <w:ind w:firstLine="708"/>
        <w:jc w:val="right"/>
        <w:rPr>
          <w:ins w:id="1" w:author="Unknown"/>
          <w:sz w:val="22"/>
          <w:szCs w:val="22"/>
        </w:rPr>
      </w:pPr>
      <w:r w:rsidRPr="00BC4719">
        <w:rPr>
          <w:sz w:val="22"/>
          <w:szCs w:val="22"/>
        </w:rPr>
        <w:t>«Развитие жилищно-коммунального хозяйства»</w:t>
      </w:r>
    </w:p>
    <w:tbl>
      <w:tblPr>
        <w:tblW w:w="7188" w:type="dxa"/>
        <w:tblInd w:w="993" w:type="dxa"/>
        <w:shd w:val="clear" w:color="auto" w:fill="FFFFFF"/>
        <w:tblCellMar>
          <w:left w:w="0" w:type="dxa"/>
          <w:right w:w="0" w:type="dxa"/>
        </w:tblCellMar>
        <w:tblLook w:val="04A0"/>
      </w:tblPr>
      <w:tblGrid>
        <w:gridCol w:w="288"/>
        <w:gridCol w:w="1725"/>
        <w:gridCol w:w="1725"/>
        <w:gridCol w:w="1725"/>
        <w:gridCol w:w="1725"/>
      </w:tblGrid>
      <w:tr w:rsidR="00925A48" w:rsidRPr="00BC4719" w:rsidTr="0062406E">
        <w:tc>
          <w:tcPr>
            <w:tcW w:w="288" w:type="dxa"/>
            <w:shd w:val="clear" w:color="auto" w:fill="FFFFFF"/>
            <w:vAlign w:val="center"/>
            <w:hideMark/>
          </w:tcPr>
          <w:p w:rsidR="00925A48" w:rsidRPr="00BC4719" w:rsidRDefault="00925A48" w:rsidP="0062406E">
            <w:pPr>
              <w:spacing w:line="270" w:lineRule="atLeast"/>
              <w:rPr>
                <w:color w:val="000000"/>
                <w:sz w:val="22"/>
                <w:szCs w:val="22"/>
              </w:rPr>
            </w:pPr>
          </w:p>
        </w:tc>
        <w:tc>
          <w:tcPr>
            <w:tcW w:w="0" w:type="auto"/>
            <w:shd w:val="clear" w:color="auto" w:fill="FFFFFF"/>
            <w:vAlign w:val="center"/>
            <w:hideMark/>
          </w:tcPr>
          <w:p w:rsidR="00925A48" w:rsidRPr="00BC4719" w:rsidRDefault="00925A48" w:rsidP="0062406E">
            <w:pPr>
              <w:rPr>
                <w:sz w:val="22"/>
                <w:szCs w:val="22"/>
              </w:rPr>
            </w:pPr>
          </w:p>
        </w:tc>
        <w:tc>
          <w:tcPr>
            <w:tcW w:w="0" w:type="auto"/>
            <w:shd w:val="clear" w:color="auto" w:fill="FFFFFF"/>
            <w:vAlign w:val="center"/>
            <w:hideMark/>
          </w:tcPr>
          <w:p w:rsidR="00925A48" w:rsidRPr="00BC4719" w:rsidRDefault="00925A48" w:rsidP="0062406E">
            <w:pPr>
              <w:rPr>
                <w:sz w:val="22"/>
                <w:szCs w:val="22"/>
              </w:rPr>
            </w:pPr>
          </w:p>
        </w:tc>
        <w:tc>
          <w:tcPr>
            <w:tcW w:w="0" w:type="auto"/>
            <w:shd w:val="clear" w:color="auto" w:fill="FFFFFF"/>
            <w:vAlign w:val="center"/>
            <w:hideMark/>
          </w:tcPr>
          <w:p w:rsidR="00925A48" w:rsidRPr="00BC4719" w:rsidRDefault="00925A48" w:rsidP="0062406E">
            <w:pPr>
              <w:rPr>
                <w:sz w:val="22"/>
                <w:szCs w:val="22"/>
              </w:rPr>
            </w:pPr>
          </w:p>
        </w:tc>
        <w:tc>
          <w:tcPr>
            <w:tcW w:w="0" w:type="auto"/>
            <w:shd w:val="clear" w:color="auto" w:fill="FFFFFF"/>
            <w:vAlign w:val="center"/>
            <w:hideMark/>
          </w:tcPr>
          <w:p w:rsidR="00925A48" w:rsidRPr="00BC4719" w:rsidRDefault="00925A48" w:rsidP="0062406E">
            <w:pPr>
              <w:rPr>
                <w:sz w:val="22"/>
                <w:szCs w:val="22"/>
              </w:rPr>
            </w:pPr>
          </w:p>
        </w:tc>
      </w:tr>
    </w:tbl>
    <w:p w:rsidR="00925A48" w:rsidRPr="00BC4719" w:rsidRDefault="00925A48" w:rsidP="00925A48">
      <w:pPr>
        <w:widowControl w:val="0"/>
        <w:autoSpaceDE w:val="0"/>
        <w:autoSpaceDN w:val="0"/>
        <w:adjustRightInd w:val="0"/>
        <w:jc w:val="center"/>
        <w:rPr>
          <w:rFonts w:eastAsia="Calibri"/>
          <w:sz w:val="22"/>
          <w:szCs w:val="22"/>
          <w:lang w:eastAsia="en-US"/>
        </w:rPr>
      </w:pPr>
    </w:p>
    <w:p w:rsidR="00925A48" w:rsidRPr="00BC4719" w:rsidRDefault="00925A48" w:rsidP="00925A48">
      <w:pPr>
        <w:widowControl w:val="0"/>
        <w:autoSpaceDE w:val="0"/>
        <w:autoSpaceDN w:val="0"/>
        <w:adjustRightInd w:val="0"/>
        <w:jc w:val="center"/>
        <w:rPr>
          <w:rFonts w:eastAsia="Calibri"/>
          <w:sz w:val="22"/>
          <w:szCs w:val="22"/>
          <w:lang w:eastAsia="en-US"/>
        </w:rPr>
      </w:pPr>
    </w:p>
    <w:p w:rsidR="00925A48" w:rsidRPr="00BC4719" w:rsidRDefault="00925A48" w:rsidP="00925A48">
      <w:pPr>
        <w:widowControl w:val="0"/>
        <w:tabs>
          <w:tab w:val="left" w:pos="3360"/>
        </w:tabs>
        <w:autoSpaceDE w:val="0"/>
        <w:autoSpaceDN w:val="0"/>
        <w:adjustRightInd w:val="0"/>
        <w:jc w:val="center"/>
        <w:rPr>
          <w:b/>
        </w:rPr>
      </w:pPr>
      <w:r>
        <w:rPr>
          <w:b/>
        </w:rPr>
        <w:t xml:space="preserve">Подпрограмма "Энергосбережение </w:t>
      </w:r>
      <w:r w:rsidRPr="00BC4719">
        <w:rPr>
          <w:b/>
        </w:rPr>
        <w:t>и повышение энергетической эффективности"</w:t>
      </w:r>
    </w:p>
    <w:p w:rsidR="00925A48" w:rsidRPr="00BC4719" w:rsidRDefault="00925A48" w:rsidP="00925A48">
      <w:pPr>
        <w:widowControl w:val="0"/>
        <w:autoSpaceDE w:val="0"/>
        <w:autoSpaceDN w:val="0"/>
        <w:adjustRightInd w:val="0"/>
        <w:jc w:val="center"/>
        <w:rPr>
          <w:rFonts w:eastAsia="Calibri"/>
          <w:b/>
          <w:sz w:val="22"/>
          <w:szCs w:val="22"/>
          <w:lang w:eastAsia="en-US"/>
        </w:rPr>
      </w:pPr>
    </w:p>
    <w:p w:rsidR="00925A48" w:rsidRPr="00BC4719" w:rsidRDefault="00925A48" w:rsidP="00925A48">
      <w:pPr>
        <w:widowControl w:val="0"/>
        <w:autoSpaceDE w:val="0"/>
        <w:autoSpaceDN w:val="0"/>
        <w:adjustRightInd w:val="0"/>
        <w:jc w:val="center"/>
      </w:pPr>
      <w:r w:rsidRPr="00BC4719">
        <w:t>ПАСПОРТ</w:t>
      </w:r>
    </w:p>
    <w:p w:rsidR="00925A48" w:rsidRPr="00BC4719" w:rsidRDefault="00925A48" w:rsidP="00925A48">
      <w:pPr>
        <w:widowControl w:val="0"/>
        <w:tabs>
          <w:tab w:val="left" w:pos="3360"/>
        </w:tabs>
        <w:autoSpaceDE w:val="0"/>
        <w:autoSpaceDN w:val="0"/>
        <w:adjustRightInd w:val="0"/>
        <w:jc w:val="center"/>
      </w:pPr>
      <w:r>
        <w:t xml:space="preserve">подпрограммы "Энергосбережение </w:t>
      </w:r>
      <w:r w:rsidRPr="00BC4719">
        <w:t>и повышение</w:t>
      </w:r>
      <w:r>
        <w:t xml:space="preserve"> энергетической эффективности" в Заречном </w:t>
      </w:r>
      <w:r w:rsidRPr="00BC4719">
        <w:t>м</w:t>
      </w:r>
      <w:r>
        <w:t>униципальном образовании на 2021 -2023</w:t>
      </w:r>
      <w:r w:rsidRPr="00BC4719">
        <w:t>гг».</w:t>
      </w:r>
    </w:p>
    <w:p w:rsidR="00925A48" w:rsidRPr="00BC4719" w:rsidRDefault="00925A48" w:rsidP="00925A48">
      <w:pPr>
        <w:widowControl w:val="0"/>
        <w:tabs>
          <w:tab w:val="left" w:pos="3360"/>
        </w:tabs>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0"/>
        <w:gridCol w:w="6941"/>
      </w:tblGrid>
      <w:tr w:rsidR="00925A48" w:rsidRPr="00BC4719" w:rsidTr="0062406E">
        <w:tc>
          <w:tcPr>
            <w:tcW w:w="2630"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rPr>
                <w:sz w:val="22"/>
                <w:szCs w:val="22"/>
              </w:rPr>
            </w:pPr>
            <w:r w:rsidRPr="00BC4719">
              <w:rPr>
                <w:sz w:val="22"/>
                <w:szCs w:val="22"/>
              </w:rPr>
              <w:t xml:space="preserve">Наименование </w:t>
            </w:r>
            <w:r w:rsidRPr="00BC4719">
              <w:rPr>
                <w:sz w:val="22"/>
                <w:szCs w:val="22"/>
              </w:rPr>
              <w:lastRenderedPageBreak/>
              <w:t>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jc w:val="both"/>
              <w:rPr>
                <w:sz w:val="22"/>
                <w:szCs w:val="22"/>
              </w:rPr>
            </w:pPr>
            <w:r w:rsidRPr="00BC4719">
              <w:rPr>
                <w:sz w:val="22"/>
                <w:szCs w:val="22"/>
              </w:rPr>
              <w:lastRenderedPageBreak/>
              <w:t xml:space="preserve">"Энергосбережение  и повышение энергетической эффективности"  в </w:t>
            </w:r>
            <w:r w:rsidRPr="00BC4719">
              <w:rPr>
                <w:sz w:val="22"/>
                <w:szCs w:val="22"/>
              </w:rPr>
              <w:lastRenderedPageBreak/>
              <w:t>Заречном м</w:t>
            </w:r>
            <w:r>
              <w:rPr>
                <w:sz w:val="22"/>
                <w:szCs w:val="22"/>
              </w:rPr>
              <w:t>униципальном образовании на 2021-2023</w:t>
            </w:r>
            <w:r w:rsidRPr="00BC4719">
              <w:rPr>
                <w:sz w:val="22"/>
                <w:szCs w:val="22"/>
              </w:rPr>
              <w:t>гг.</w:t>
            </w:r>
          </w:p>
        </w:tc>
      </w:tr>
      <w:tr w:rsidR="00925A48" w:rsidRPr="00BC4719" w:rsidTr="0062406E">
        <w:tc>
          <w:tcPr>
            <w:tcW w:w="2630"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rPr>
                <w:sz w:val="22"/>
                <w:szCs w:val="22"/>
              </w:rPr>
            </w:pPr>
            <w:r w:rsidRPr="00BC4719">
              <w:rPr>
                <w:sz w:val="22"/>
                <w:szCs w:val="22"/>
              </w:rPr>
              <w:lastRenderedPageBreak/>
              <w:t>наименование, дата и номер правового акта - о разработке 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jc w:val="both"/>
              <w:rPr>
                <w:sz w:val="22"/>
                <w:szCs w:val="22"/>
              </w:rPr>
            </w:pPr>
            <w:r w:rsidRPr="00BC4719">
              <w:rPr>
                <w:sz w:val="22"/>
                <w:szCs w:val="22"/>
              </w:rPr>
              <w:t>Федеральный закон  от  06.10.2003  N 131-ФЗ  "Об</w:t>
            </w:r>
            <w:r w:rsidRPr="00BC4719">
              <w:rPr>
                <w:sz w:val="22"/>
                <w:szCs w:val="22"/>
              </w:rPr>
              <w:br/>
              <w:t>общих     принципах     организации     местного</w:t>
            </w:r>
            <w:r w:rsidRPr="00BC4719">
              <w:rPr>
                <w:sz w:val="22"/>
                <w:szCs w:val="22"/>
              </w:rPr>
              <w:br/>
              <w:t xml:space="preserve">самоуправления в Российской Федерации"    </w:t>
            </w:r>
          </w:p>
          <w:p w:rsidR="00925A48" w:rsidRPr="00BC4719" w:rsidRDefault="00925A48" w:rsidP="0062406E">
            <w:pPr>
              <w:widowControl w:val="0"/>
              <w:tabs>
                <w:tab w:val="left" w:pos="3360"/>
              </w:tabs>
              <w:autoSpaceDE w:val="0"/>
              <w:autoSpaceDN w:val="0"/>
              <w:adjustRightInd w:val="0"/>
              <w:jc w:val="both"/>
              <w:rPr>
                <w:sz w:val="22"/>
                <w:szCs w:val="22"/>
              </w:rPr>
            </w:pPr>
            <w:r w:rsidRPr="00BC4719">
              <w:rPr>
                <w:sz w:val="22"/>
                <w:szCs w:val="22"/>
              </w:rPr>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925A48" w:rsidRPr="00BC4719" w:rsidTr="0062406E">
        <w:tc>
          <w:tcPr>
            <w:tcW w:w="2630"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rPr>
                <w:sz w:val="22"/>
                <w:szCs w:val="22"/>
              </w:rPr>
            </w:pPr>
            <w:r w:rsidRPr="00BC4719">
              <w:rPr>
                <w:sz w:val="22"/>
                <w:szCs w:val="22"/>
              </w:rPr>
              <w:t>основные разработчики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rPr>
                <w:sz w:val="22"/>
                <w:szCs w:val="22"/>
              </w:rPr>
            </w:pPr>
            <w:r>
              <w:rPr>
                <w:sz w:val="22"/>
                <w:szCs w:val="22"/>
              </w:rPr>
              <w:t xml:space="preserve">Администрация </w:t>
            </w:r>
            <w:r w:rsidRPr="00BC4719">
              <w:rPr>
                <w:sz w:val="22"/>
                <w:szCs w:val="22"/>
              </w:rPr>
              <w:t>Заречного муниципального образования - администрация сельского поселения</w:t>
            </w:r>
          </w:p>
          <w:p w:rsidR="00925A48" w:rsidRPr="00BC4719" w:rsidRDefault="00925A48" w:rsidP="0062406E">
            <w:pPr>
              <w:widowControl w:val="0"/>
              <w:tabs>
                <w:tab w:val="left" w:pos="3360"/>
              </w:tabs>
              <w:autoSpaceDE w:val="0"/>
              <w:autoSpaceDN w:val="0"/>
              <w:adjustRightInd w:val="0"/>
              <w:rPr>
                <w:sz w:val="22"/>
                <w:szCs w:val="22"/>
              </w:rPr>
            </w:pPr>
          </w:p>
        </w:tc>
      </w:tr>
      <w:tr w:rsidR="00925A48" w:rsidRPr="00BC4719" w:rsidTr="0062406E">
        <w:tc>
          <w:tcPr>
            <w:tcW w:w="2630"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rPr>
                <w:sz w:val="22"/>
                <w:szCs w:val="22"/>
              </w:rPr>
            </w:pPr>
            <w:r w:rsidRPr="00BC4719">
              <w:rPr>
                <w:sz w:val="22"/>
                <w:szCs w:val="22"/>
              </w:rPr>
              <w:t>основная цель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jc w:val="both"/>
              <w:rPr>
                <w:sz w:val="22"/>
                <w:szCs w:val="22"/>
              </w:rPr>
            </w:pPr>
            <w:r w:rsidRPr="00BC4719">
              <w:rPr>
                <w:sz w:val="22"/>
                <w:szCs w:val="22"/>
              </w:rPr>
              <w:t xml:space="preserve"> Повышение энергетической эффективности на территории Заречного муниципального образования, как необходимое условие для повышения качества  жизни населения.</w:t>
            </w:r>
          </w:p>
        </w:tc>
      </w:tr>
      <w:tr w:rsidR="00925A48" w:rsidRPr="00BC4719" w:rsidTr="0062406E">
        <w:tc>
          <w:tcPr>
            <w:tcW w:w="2630"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rPr>
                <w:sz w:val="22"/>
                <w:szCs w:val="22"/>
              </w:rPr>
            </w:pPr>
            <w:r w:rsidRPr="00BC4719">
              <w:rPr>
                <w:sz w:val="22"/>
                <w:szCs w:val="22"/>
              </w:rPr>
              <w:t>основные задачи</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jc w:val="both"/>
              <w:rPr>
                <w:sz w:val="22"/>
                <w:szCs w:val="22"/>
              </w:rPr>
            </w:pPr>
            <w:r w:rsidRPr="00BC4719">
              <w:rPr>
                <w:sz w:val="22"/>
                <w:szCs w:val="22"/>
              </w:rPr>
              <w:t>Уменьшение потерь электроэнергии при обеспечении деятельности учреждений муниципального образования.</w:t>
            </w:r>
          </w:p>
        </w:tc>
      </w:tr>
      <w:tr w:rsidR="00925A48" w:rsidRPr="00BC4719" w:rsidTr="0062406E">
        <w:tc>
          <w:tcPr>
            <w:tcW w:w="2630"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rPr>
                <w:sz w:val="22"/>
                <w:szCs w:val="22"/>
              </w:rPr>
            </w:pPr>
            <w:r w:rsidRPr="00BC4719">
              <w:rPr>
                <w:sz w:val="22"/>
                <w:szCs w:val="22"/>
              </w:rPr>
              <w:t>сроки и этапы реализации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rPr>
                <w:sz w:val="22"/>
                <w:szCs w:val="22"/>
              </w:rPr>
            </w:pPr>
            <w:r>
              <w:rPr>
                <w:sz w:val="22"/>
                <w:szCs w:val="22"/>
              </w:rPr>
              <w:t>Программа разработана на 2021-2023</w:t>
            </w:r>
            <w:r w:rsidRPr="00BC4719">
              <w:rPr>
                <w:sz w:val="22"/>
                <w:szCs w:val="22"/>
              </w:rPr>
              <w:t>гг.</w:t>
            </w:r>
          </w:p>
        </w:tc>
      </w:tr>
      <w:tr w:rsidR="00925A48" w:rsidRPr="00BC4719" w:rsidTr="0062406E">
        <w:tc>
          <w:tcPr>
            <w:tcW w:w="2630"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rPr>
                <w:sz w:val="22"/>
                <w:szCs w:val="22"/>
              </w:rPr>
            </w:pPr>
            <w:r w:rsidRPr="00BC4719">
              <w:rPr>
                <w:sz w:val="22"/>
                <w:szCs w:val="22"/>
              </w:rPr>
              <w:t xml:space="preserve">перечень </w:t>
            </w:r>
            <w:proofErr w:type="gramStart"/>
            <w:r w:rsidRPr="00BC4719">
              <w:rPr>
                <w:sz w:val="22"/>
                <w:szCs w:val="22"/>
              </w:rPr>
              <w:t>основных</w:t>
            </w:r>
            <w:proofErr w:type="gramEnd"/>
            <w:r w:rsidRPr="00BC4719">
              <w:rPr>
                <w:sz w:val="22"/>
                <w:szCs w:val="22"/>
              </w:rPr>
              <w:t xml:space="preserve"> подпрограммных</w:t>
            </w:r>
          </w:p>
          <w:p w:rsidR="00925A48" w:rsidRPr="00BC4719" w:rsidRDefault="00925A48" w:rsidP="0062406E">
            <w:pPr>
              <w:widowControl w:val="0"/>
              <w:tabs>
                <w:tab w:val="left" w:pos="3360"/>
              </w:tabs>
              <w:autoSpaceDE w:val="0"/>
              <w:autoSpaceDN w:val="0"/>
              <w:adjustRightInd w:val="0"/>
              <w:rPr>
                <w:sz w:val="22"/>
                <w:szCs w:val="22"/>
              </w:rPr>
            </w:pPr>
            <w:r w:rsidRPr="00BC4719">
              <w:rPr>
                <w:sz w:val="22"/>
                <w:szCs w:val="22"/>
              </w:rPr>
              <w:t>мероприятий</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925A48">
            <w:pPr>
              <w:widowControl w:val="0"/>
              <w:numPr>
                <w:ilvl w:val="0"/>
                <w:numId w:val="24"/>
              </w:numPr>
              <w:tabs>
                <w:tab w:val="left" w:pos="3360"/>
              </w:tabs>
              <w:autoSpaceDE w:val="0"/>
              <w:autoSpaceDN w:val="0"/>
              <w:adjustRightInd w:val="0"/>
              <w:rPr>
                <w:color w:val="000000"/>
                <w:sz w:val="22"/>
                <w:szCs w:val="22"/>
              </w:rPr>
            </w:pPr>
            <w:r w:rsidRPr="00BC4719">
              <w:rPr>
                <w:color w:val="000000"/>
                <w:sz w:val="22"/>
                <w:szCs w:val="22"/>
              </w:rPr>
              <w:t>Повышение тепловой защиты зданий и сооружений.</w:t>
            </w:r>
          </w:p>
          <w:p w:rsidR="00925A48" w:rsidRPr="00BC4719" w:rsidRDefault="00925A48" w:rsidP="00925A48">
            <w:pPr>
              <w:widowControl w:val="0"/>
              <w:numPr>
                <w:ilvl w:val="0"/>
                <w:numId w:val="24"/>
              </w:numPr>
              <w:tabs>
                <w:tab w:val="left" w:pos="3360"/>
              </w:tabs>
              <w:autoSpaceDE w:val="0"/>
              <w:autoSpaceDN w:val="0"/>
              <w:adjustRightInd w:val="0"/>
              <w:rPr>
                <w:color w:val="000000"/>
                <w:sz w:val="22"/>
                <w:szCs w:val="22"/>
              </w:rPr>
            </w:pPr>
            <w:r w:rsidRPr="00BC4719">
              <w:rPr>
                <w:color w:val="000000"/>
                <w:sz w:val="22"/>
                <w:szCs w:val="22"/>
              </w:rPr>
              <w:t>Уменьшение потерь электроэнергии в электрической сети.</w:t>
            </w:r>
          </w:p>
          <w:p w:rsidR="00925A48" w:rsidRPr="00BC4719" w:rsidRDefault="00925A48" w:rsidP="00925A48">
            <w:pPr>
              <w:widowControl w:val="0"/>
              <w:numPr>
                <w:ilvl w:val="0"/>
                <w:numId w:val="24"/>
              </w:numPr>
              <w:tabs>
                <w:tab w:val="left" w:pos="3360"/>
              </w:tabs>
              <w:autoSpaceDE w:val="0"/>
              <w:autoSpaceDN w:val="0"/>
              <w:adjustRightInd w:val="0"/>
              <w:rPr>
                <w:sz w:val="22"/>
                <w:szCs w:val="22"/>
              </w:rPr>
            </w:pPr>
            <w:r w:rsidRPr="00BC4719">
              <w:rPr>
                <w:color w:val="000000"/>
                <w:sz w:val="22"/>
                <w:szCs w:val="22"/>
              </w:rPr>
              <w:t>Переход на энергосберегающие приборы</w:t>
            </w:r>
            <w:r w:rsidRPr="00BC4719">
              <w:rPr>
                <w:sz w:val="22"/>
                <w:szCs w:val="22"/>
              </w:rPr>
              <w:t>.</w:t>
            </w:r>
          </w:p>
        </w:tc>
      </w:tr>
      <w:tr w:rsidR="00925A48" w:rsidRPr="00BC4719" w:rsidTr="0062406E">
        <w:tc>
          <w:tcPr>
            <w:tcW w:w="2630"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rPr>
                <w:sz w:val="22"/>
                <w:szCs w:val="22"/>
              </w:rPr>
            </w:pPr>
            <w:r w:rsidRPr="00BC4719">
              <w:rPr>
                <w:sz w:val="22"/>
                <w:szCs w:val="22"/>
              </w:rPr>
              <w:t>исполнители основных мероприятий</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rPr>
                <w:sz w:val="22"/>
                <w:szCs w:val="22"/>
              </w:rPr>
            </w:pPr>
            <w:r w:rsidRPr="00BC4719">
              <w:rPr>
                <w:sz w:val="22"/>
                <w:szCs w:val="22"/>
              </w:rPr>
              <w:t>Администрация Заречного муниципального образования  - администрация сельского поселения.</w:t>
            </w:r>
          </w:p>
        </w:tc>
      </w:tr>
      <w:tr w:rsidR="00925A48" w:rsidRPr="00BC4719" w:rsidTr="0062406E">
        <w:tc>
          <w:tcPr>
            <w:tcW w:w="2630"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rPr>
                <w:sz w:val="22"/>
                <w:szCs w:val="22"/>
              </w:rPr>
            </w:pPr>
            <w:r w:rsidRPr="00BC4719">
              <w:rPr>
                <w:sz w:val="22"/>
                <w:szCs w:val="22"/>
              </w:rPr>
              <w:t>объемы и источники финансирования</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jc w:val="both"/>
              <w:rPr>
                <w:sz w:val="22"/>
                <w:szCs w:val="22"/>
              </w:rPr>
            </w:pPr>
            <w:r>
              <w:rPr>
                <w:sz w:val="22"/>
                <w:szCs w:val="22"/>
              </w:rPr>
              <w:t xml:space="preserve">2021г-  400 000,00 </w:t>
            </w:r>
            <w:r w:rsidRPr="00BC4719">
              <w:rPr>
                <w:sz w:val="22"/>
                <w:szCs w:val="22"/>
              </w:rPr>
              <w:t>руб.</w:t>
            </w:r>
          </w:p>
          <w:p w:rsidR="00925A48" w:rsidRPr="00BC4719" w:rsidRDefault="00925A48" w:rsidP="0062406E">
            <w:pPr>
              <w:widowControl w:val="0"/>
              <w:tabs>
                <w:tab w:val="left" w:pos="3360"/>
              </w:tabs>
              <w:autoSpaceDE w:val="0"/>
              <w:autoSpaceDN w:val="0"/>
              <w:adjustRightInd w:val="0"/>
              <w:jc w:val="both"/>
              <w:rPr>
                <w:sz w:val="22"/>
                <w:szCs w:val="22"/>
              </w:rPr>
            </w:pPr>
            <w:r>
              <w:rPr>
                <w:sz w:val="22"/>
                <w:szCs w:val="22"/>
              </w:rPr>
              <w:t xml:space="preserve">2022г-  400 000,00 </w:t>
            </w:r>
            <w:r w:rsidRPr="00BC4719">
              <w:rPr>
                <w:sz w:val="22"/>
                <w:szCs w:val="22"/>
              </w:rPr>
              <w:t>руб.</w:t>
            </w:r>
          </w:p>
          <w:p w:rsidR="00925A48" w:rsidRPr="00BC4719" w:rsidRDefault="00925A48" w:rsidP="0062406E">
            <w:pPr>
              <w:widowControl w:val="0"/>
              <w:tabs>
                <w:tab w:val="left" w:pos="3360"/>
              </w:tabs>
              <w:autoSpaceDE w:val="0"/>
              <w:autoSpaceDN w:val="0"/>
              <w:adjustRightInd w:val="0"/>
              <w:jc w:val="both"/>
              <w:rPr>
                <w:sz w:val="22"/>
                <w:szCs w:val="22"/>
              </w:rPr>
            </w:pPr>
            <w:r>
              <w:rPr>
                <w:sz w:val="22"/>
                <w:szCs w:val="22"/>
              </w:rPr>
              <w:t xml:space="preserve">2023г-  400 000,00 </w:t>
            </w:r>
            <w:r w:rsidRPr="00BC4719">
              <w:rPr>
                <w:sz w:val="22"/>
                <w:szCs w:val="22"/>
              </w:rPr>
              <w:t xml:space="preserve">руб. Финансирование </w:t>
            </w:r>
            <w:r>
              <w:rPr>
                <w:sz w:val="22"/>
                <w:szCs w:val="22"/>
              </w:rPr>
              <w:t>из районного бюджета.</w:t>
            </w:r>
          </w:p>
          <w:p w:rsidR="00925A48" w:rsidRPr="00BC4719" w:rsidRDefault="00925A48" w:rsidP="0062406E">
            <w:pPr>
              <w:widowControl w:val="0"/>
              <w:tabs>
                <w:tab w:val="left" w:pos="3360"/>
              </w:tabs>
              <w:autoSpaceDE w:val="0"/>
              <w:autoSpaceDN w:val="0"/>
              <w:adjustRightInd w:val="0"/>
              <w:jc w:val="both"/>
              <w:rPr>
                <w:sz w:val="22"/>
                <w:szCs w:val="22"/>
              </w:rPr>
            </w:pPr>
            <w:r>
              <w:rPr>
                <w:sz w:val="22"/>
                <w:szCs w:val="22"/>
              </w:rPr>
              <w:t>Объем финансирования программы ежегодно уточняются при формировании</w:t>
            </w:r>
            <w:r w:rsidRPr="00BC4719">
              <w:rPr>
                <w:sz w:val="22"/>
                <w:szCs w:val="22"/>
              </w:rPr>
              <w:t xml:space="preserve"> бюджета на соответствующий финансовый год, исходя из возможностей местного бюджета и затрат, необходимых на реализацию программы.  </w:t>
            </w:r>
          </w:p>
        </w:tc>
      </w:tr>
      <w:tr w:rsidR="00925A48" w:rsidRPr="00BC4719" w:rsidTr="0062406E">
        <w:tc>
          <w:tcPr>
            <w:tcW w:w="2630"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rPr>
                <w:sz w:val="22"/>
                <w:szCs w:val="22"/>
              </w:rPr>
            </w:pPr>
            <w:r w:rsidRPr="00BC4719">
              <w:rPr>
                <w:sz w:val="22"/>
                <w:szCs w:val="22"/>
              </w:rPr>
              <w:t>ожидаемые конечные результаты реализации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jc w:val="both"/>
              <w:rPr>
                <w:sz w:val="22"/>
                <w:szCs w:val="22"/>
              </w:rPr>
            </w:pPr>
            <w:r w:rsidRPr="00BC4719">
              <w:rPr>
                <w:sz w:val="22"/>
                <w:szCs w:val="22"/>
              </w:rPr>
              <w:t>Повышение энергетической эффективности на территории  Заречного муниципального образования.</w:t>
            </w:r>
          </w:p>
        </w:tc>
      </w:tr>
      <w:tr w:rsidR="00925A48" w:rsidRPr="00BC4719" w:rsidTr="0062406E">
        <w:tc>
          <w:tcPr>
            <w:tcW w:w="2630"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rPr>
                <w:sz w:val="22"/>
                <w:szCs w:val="22"/>
              </w:rPr>
            </w:pPr>
            <w:r w:rsidRPr="00BC4719">
              <w:rPr>
                <w:sz w:val="22"/>
                <w:szCs w:val="22"/>
              </w:rPr>
              <w:t xml:space="preserve">система организации и </w:t>
            </w:r>
            <w:proofErr w:type="gramStart"/>
            <w:r w:rsidRPr="00BC4719">
              <w:rPr>
                <w:sz w:val="22"/>
                <w:szCs w:val="22"/>
              </w:rPr>
              <w:t>контроля за</w:t>
            </w:r>
            <w:proofErr w:type="gramEnd"/>
            <w:r w:rsidRPr="00BC4719">
              <w:rPr>
                <w:sz w:val="22"/>
                <w:szCs w:val="22"/>
              </w:rPr>
              <w:t xml:space="preserve"> исполнением 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left" w:pos="3360"/>
              </w:tabs>
              <w:autoSpaceDE w:val="0"/>
              <w:autoSpaceDN w:val="0"/>
              <w:adjustRightInd w:val="0"/>
              <w:jc w:val="both"/>
              <w:rPr>
                <w:sz w:val="22"/>
                <w:szCs w:val="22"/>
              </w:rPr>
            </w:pPr>
            <w:r w:rsidRPr="00BC4719">
              <w:rPr>
                <w:sz w:val="22"/>
                <w:szCs w:val="22"/>
              </w:rPr>
              <w:t xml:space="preserve">Организацию управления подпрограммой и </w:t>
            </w:r>
            <w:proofErr w:type="gramStart"/>
            <w:r w:rsidRPr="00BC4719">
              <w:rPr>
                <w:sz w:val="22"/>
                <w:szCs w:val="22"/>
              </w:rPr>
              <w:t>контроль за</w:t>
            </w:r>
            <w:proofErr w:type="gramEnd"/>
            <w:r w:rsidRPr="00BC4719">
              <w:rPr>
                <w:sz w:val="22"/>
                <w:szCs w:val="22"/>
              </w:rPr>
              <w:t xml:space="preserve"> выполнением осуществляет администрация Заречного муниципального образования.</w:t>
            </w:r>
          </w:p>
          <w:p w:rsidR="00925A48" w:rsidRPr="00BC4719" w:rsidRDefault="00925A48" w:rsidP="0062406E">
            <w:pPr>
              <w:widowControl w:val="0"/>
              <w:tabs>
                <w:tab w:val="left" w:pos="3360"/>
              </w:tabs>
              <w:autoSpaceDE w:val="0"/>
              <w:autoSpaceDN w:val="0"/>
              <w:adjustRightInd w:val="0"/>
              <w:rPr>
                <w:sz w:val="22"/>
                <w:szCs w:val="22"/>
              </w:rPr>
            </w:pPr>
          </w:p>
        </w:tc>
      </w:tr>
    </w:tbl>
    <w:p w:rsidR="00925A48" w:rsidRPr="00BC4719" w:rsidRDefault="00925A48" w:rsidP="00925A48">
      <w:pPr>
        <w:widowControl w:val="0"/>
        <w:autoSpaceDE w:val="0"/>
        <w:autoSpaceDN w:val="0"/>
        <w:adjustRightInd w:val="0"/>
      </w:pPr>
    </w:p>
    <w:p w:rsidR="00925A48" w:rsidRPr="00BC4719" w:rsidRDefault="00925A48" w:rsidP="00925A48">
      <w:pPr>
        <w:widowControl w:val="0"/>
        <w:autoSpaceDE w:val="0"/>
        <w:autoSpaceDN w:val="0"/>
        <w:adjustRightInd w:val="0"/>
        <w:jc w:val="center"/>
        <w:rPr>
          <w:b/>
          <w:i/>
        </w:rPr>
      </w:pPr>
      <w:r w:rsidRPr="00BC4719">
        <w:rPr>
          <w:b/>
          <w:i/>
        </w:rPr>
        <w:t>Содержание программы</w:t>
      </w:r>
    </w:p>
    <w:p w:rsidR="00925A48" w:rsidRPr="00BC4719" w:rsidRDefault="00925A48" w:rsidP="00925A48">
      <w:pPr>
        <w:widowControl w:val="0"/>
        <w:autoSpaceDE w:val="0"/>
        <w:autoSpaceDN w:val="0"/>
        <w:adjustRightInd w:val="0"/>
        <w:jc w:val="center"/>
        <w:rPr>
          <w:b/>
          <w:i/>
        </w:rPr>
      </w:pPr>
    </w:p>
    <w:tbl>
      <w:tblPr>
        <w:tblW w:w="1026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128"/>
        <w:gridCol w:w="2796"/>
      </w:tblGrid>
      <w:tr w:rsidR="00925A48" w:rsidRPr="00BC4719" w:rsidTr="0062406E">
        <w:tc>
          <w:tcPr>
            <w:tcW w:w="7473" w:type="dxa"/>
            <w:gridSpan w:val="2"/>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center"/>
              <w:rPr>
                <w:sz w:val="22"/>
                <w:szCs w:val="22"/>
              </w:rPr>
            </w:pPr>
            <w:r w:rsidRPr="00BC4719">
              <w:rPr>
                <w:sz w:val="22"/>
                <w:szCs w:val="22"/>
              </w:rPr>
              <w:t>Наименование мероприятий</w:t>
            </w:r>
          </w:p>
        </w:tc>
        <w:tc>
          <w:tcPr>
            <w:tcW w:w="2796"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center"/>
              <w:rPr>
                <w:sz w:val="22"/>
                <w:szCs w:val="22"/>
              </w:rPr>
            </w:pPr>
            <w:r w:rsidRPr="00BC4719">
              <w:rPr>
                <w:sz w:val="22"/>
                <w:szCs w:val="22"/>
              </w:rPr>
              <w:t xml:space="preserve"> сумма</w:t>
            </w:r>
          </w:p>
        </w:tc>
      </w:tr>
      <w:tr w:rsidR="00925A48" w:rsidRPr="00BC4719" w:rsidTr="0062406E">
        <w:tc>
          <w:tcPr>
            <w:tcW w:w="10269" w:type="dxa"/>
            <w:gridSpan w:val="3"/>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center"/>
              <w:rPr>
                <w:b/>
                <w:sz w:val="22"/>
                <w:szCs w:val="22"/>
              </w:rPr>
            </w:pPr>
            <w:r>
              <w:rPr>
                <w:b/>
                <w:sz w:val="22"/>
                <w:szCs w:val="22"/>
              </w:rPr>
              <w:t>План на 2021</w:t>
            </w:r>
            <w:r w:rsidRPr="00BC4719">
              <w:rPr>
                <w:b/>
                <w:sz w:val="22"/>
                <w:szCs w:val="22"/>
              </w:rPr>
              <w:t>год</w:t>
            </w:r>
          </w:p>
        </w:tc>
      </w:tr>
      <w:tr w:rsidR="00925A48" w:rsidRPr="00BC4719" w:rsidTr="0062406E">
        <w:tc>
          <w:tcPr>
            <w:tcW w:w="6345"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autoSpaceDE w:val="0"/>
              <w:autoSpaceDN w:val="0"/>
              <w:adjustRightInd w:val="0"/>
              <w:jc w:val="both"/>
              <w:rPr>
                <w:sz w:val="22"/>
                <w:szCs w:val="22"/>
              </w:rPr>
            </w:pPr>
            <w:r w:rsidRPr="00BC4719">
              <w:rPr>
                <w:sz w:val="22"/>
                <w:szCs w:val="22"/>
              </w:rPr>
              <w:t xml:space="preserve">1.Размещение информации о требованиях законодательства об энергосбережении и повышении </w:t>
            </w:r>
            <w:proofErr w:type="spellStart"/>
            <w:r w:rsidRPr="00BC4719">
              <w:rPr>
                <w:sz w:val="22"/>
                <w:szCs w:val="22"/>
              </w:rPr>
              <w:t>энергоэффективности</w:t>
            </w:r>
            <w:proofErr w:type="spellEnd"/>
            <w:r w:rsidRPr="00BC4719">
              <w:rPr>
                <w:sz w:val="22"/>
                <w:szCs w:val="22"/>
              </w:rPr>
              <w:t>, другой информации по энергосбережению.</w:t>
            </w:r>
          </w:p>
          <w:p w:rsidR="00925A48" w:rsidRPr="00BC4719" w:rsidRDefault="00925A48" w:rsidP="0062406E">
            <w:pPr>
              <w:autoSpaceDE w:val="0"/>
              <w:autoSpaceDN w:val="0"/>
              <w:adjustRightInd w:val="0"/>
              <w:jc w:val="both"/>
              <w:rPr>
                <w:sz w:val="22"/>
                <w:szCs w:val="22"/>
              </w:rPr>
            </w:pPr>
          </w:p>
          <w:p w:rsidR="00925A48" w:rsidRPr="00BC4719" w:rsidRDefault="00925A48" w:rsidP="0062406E">
            <w:pPr>
              <w:autoSpaceDE w:val="0"/>
              <w:autoSpaceDN w:val="0"/>
              <w:adjustRightInd w:val="0"/>
              <w:jc w:val="both"/>
              <w:rPr>
                <w:sz w:val="22"/>
                <w:szCs w:val="22"/>
              </w:rPr>
            </w:pPr>
            <w:r w:rsidRPr="00BC4719">
              <w:rPr>
                <w:sz w:val="22"/>
                <w:szCs w:val="22"/>
              </w:rPr>
              <w:t>2.Приобретение:</w:t>
            </w:r>
          </w:p>
          <w:p w:rsidR="00925A48" w:rsidRDefault="00925A48" w:rsidP="0062406E">
            <w:pPr>
              <w:widowControl w:val="0"/>
              <w:autoSpaceDE w:val="0"/>
              <w:autoSpaceDN w:val="0"/>
              <w:adjustRightInd w:val="0"/>
              <w:rPr>
                <w:color w:val="C45911"/>
                <w:sz w:val="22"/>
                <w:szCs w:val="22"/>
              </w:rPr>
            </w:pPr>
          </w:p>
          <w:p w:rsidR="00925A48" w:rsidRPr="00EE5EFA" w:rsidRDefault="00925A48" w:rsidP="0062406E">
            <w:pPr>
              <w:widowControl w:val="0"/>
              <w:autoSpaceDE w:val="0"/>
              <w:autoSpaceDN w:val="0"/>
              <w:adjustRightInd w:val="0"/>
              <w:rPr>
                <w:color w:val="000000"/>
                <w:sz w:val="22"/>
                <w:szCs w:val="22"/>
              </w:rPr>
            </w:pPr>
            <w:proofErr w:type="spellStart"/>
            <w:r w:rsidRPr="00EE5EFA">
              <w:rPr>
                <w:color w:val="000000"/>
                <w:sz w:val="22"/>
                <w:szCs w:val="22"/>
              </w:rPr>
              <w:t>эл</w:t>
            </w:r>
            <w:proofErr w:type="spellEnd"/>
            <w:r w:rsidRPr="00EE5EFA">
              <w:rPr>
                <w:color w:val="000000"/>
                <w:sz w:val="22"/>
                <w:szCs w:val="22"/>
              </w:rPr>
              <w:t xml:space="preserve">. счетчик </w:t>
            </w:r>
            <w:proofErr w:type="spellStart"/>
            <w:r w:rsidRPr="00EE5EFA">
              <w:rPr>
                <w:color w:val="000000"/>
                <w:sz w:val="22"/>
                <w:szCs w:val="22"/>
              </w:rPr>
              <w:t>водобашни</w:t>
            </w:r>
            <w:proofErr w:type="spellEnd"/>
          </w:p>
          <w:p w:rsidR="00925A48" w:rsidRPr="00BC4719" w:rsidRDefault="00925A48" w:rsidP="0062406E">
            <w:pPr>
              <w:widowControl w:val="0"/>
              <w:autoSpaceDE w:val="0"/>
              <w:autoSpaceDN w:val="0"/>
              <w:adjustRightInd w:val="0"/>
              <w:rPr>
                <w:color w:val="C45911"/>
                <w:sz w:val="22"/>
                <w:szCs w:val="22"/>
              </w:rPr>
            </w:pPr>
          </w:p>
          <w:p w:rsidR="00925A48" w:rsidRPr="00BC4719" w:rsidRDefault="00925A48" w:rsidP="0062406E">
            <w:pPr>
              <w:widowControl w:val="0"/>
              <w:autoSpaceDE w:val="0"/>
              <w:autoSpaceDN w:val="0"/>
              <w:adjustRightInd w:val="0"/>
              <w:rPr>
                <w:color w:val="C45911"/>
                <w:sz w:val="22"/>
                <w:szCs w:val="22"/>
              </w:rPr>
            </w:pPr>
          </w:p>
          <w:p w:rsidR="00925A48" w:rsidRPr="00BC4719" w:rsidRDefault="00925A48" w:rsidP="0062406E">
            <w:pPr>
              <w:widowControl w:val="0"/>
              <w:autoSpaceDE w:val="0"/>
              <w:autoSpaceDN w:val="0"/>
              <w:adjustRightInd w:val="0"/>
              <w:rPr>
                <w:sz w:val="22"/>
                <w:szCs w:val="22"/>
              </w:rPr>
            </w:pPr>
          </w:p>
        </w:tc>
        <w:tc>
          <w:tcPr>
            <w:tcW w:w="3924" w:type="dxa"/>
            <w:gridSpan w:val="2"/>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rPr>
                <w:sz w:val="22"/>
                <w:szCs w:val="22"/>
              </w:rPr>
            </w:pPr>
            <w:r w:rsidRPr="00BC4719">
              <w:rPr>
                <w:sz w:val="22"/>
                <w:szCs w:val="22"/>
              </w:rPr>
              <w:t>Не требует финансирования</w:t>
            </w:r>
          </w:p>
          <w:p w:rsidR="00925A48" w:rsidRPr="00BC4719" w:rsidRDefault="00925A48" w:rsidP="0062406E">
            <w:pPr>
              <w:widowControl w:val="0"/>
              <w:autoSpaceDE w:val="0"/>
              <w:autoSpaceDN w:val="0"/>
              <w:adjustRightInd w:val="0"/>
              <w:rPr>
                <w:sz w:val="22"/>
                <w:szCs w:val="22"/>
              </w:rPr>
            </w:pPr>
          </w:p>
          <w:p w:rsidR="00925A48" w:rsidRPr="00BC4719" w:rsidRDefault="00925A48" w:rsidP="0062406E">
            <w:pPr>
              <w:widowControl w:val="0"/>
              <w:autoSpaceDE w:val="0"/>
              <w:autoSpaceDN w:val="0"/>
              <w:adjustRightInd w:val="0"/>
              <w:rPr>
                <w:sz w:val="22"/>
                <w:szCs w:val="22"/>
              </w:rPr>
            </w:pPr>
          </w:p>
          <w:p w:rsidR="00925A48" w:rsidRPr="00BC4719" w:rsidRDefault="00925A48" w:rsidP="0062406E">
            <w:pPr>
              <w:widowControl w:val="0"/>
              <w:autoSpaceDE w:val="0"/>
              <w:autoSpaceDN w:val="0"/>
              <w:adjustRightInd w:val="0"/>
              <w:jc w:val="both"/>
              <w:rPr>
                <w:sz w:val="22"/>
                <w:szCs w:val="22"/>
              </w:rPr>
            </w:pPr>
          </w:p>
          <w:p w:rsidR="00925A48" w:rsidRPr="00BC4719" w:rsidRDefault="00925A48" w:rsidP="0062406E">
            <w:pPr>
              <w:widowControl w:val="0"/>
              <w:autoSpaceDE w:val="0"/>
              <w:autoSpaceDN w:val="0"/>
              <w:adjustRightInd w:val="0"/>
              <w:jc w:val="both"/>
              <w:rPr>
                <w:sz w:val="22"/>
                <w:szCs w:val="22"/>
              </w:rPr>
            </w:pPr>
          </w:p>
          <w:p w:rsidR="00925A48" w:rsidRDefault="00925A48" w:rsidP="0062406E">
            <w:pPr>
              <w:widowControl w:val="0"/>
              <w:autoSpaceDE w:val="0"/>
              <w:autoSpaceDN w:val="0"/>
              <w:adjustRightInd w:val="0"/>
              <w:jc w:val="both"/>
              <w:rPr>
                <w:sz w:val="22"/>
                <w:szCs w:val="22"/>
              </w:rPr>
            </w:pPr>
          </w:p>
          <w:p w:rsidR="00925A48" w:rsidRPr="00BC4719" w:rsidRDefault="00925A48" w:rsidP="0062406E">
            <w:pPr>
              <w:widowControl w:val="0"/>
              <w:autoSpaceDE w:val="0"/>
              <w:autoSpaceDN w:val="0"/>
              <w:adjustRightInd w:val="0"/>
              <w:jc w:val="both"/>
              <w:rPr>
                <w:sz w:val="22"/>
                <w:szCs w:val="22"/>
              </w:rPr>
            </w:pPr>
            <w:r>
              <w:rPr>
                <w:sz w:val="22"/>
                <w:szCs w:val="22"/>
              </w:rPr>
              <w:t>0</w:t>
            </w:r>
          </w:p>
          <w:p w:rsidR="00925A48" w:rsidRPr="00BC4719" w:rsidRDefault="00925A48" w:rsidP="0062406E">
            <w:pPr>
              <w:widowControl w:val="0"/>
              <w:autoSpaceDE w:val="0"/>
              <w:autoSpaceDN w:val="0"/>
              <w:adjustRightInd w:val="0"/>
              <w:jc w:val="both"/>
              <w:rPr>
                <w:sz w:val="22"/>
                <w:szCs w:val="22"/>
              </w:rPr>
            </w:pPr>
          </w:p>
          <w:p w:rsidR="00925A48" w:rsidRPr="00BC4719" w:rsidRDefault="00925A48" w:rsidP="0062406E">
            <w:pPr>
              <w:widowControl w:val="0"/>
              <w:autoSpaceDE w:val="0"/>
              <w:autoSpaceDN w:val="0"/>
              <w:adjustRightInd w:val="0"/>
              <w:jc w:val="both"/>
              <w:rPr>
                <w:sz w:val="22"/>
                <w:szCs w:val="22"/>
              </w:rPr>
            </w:pPr>
          </w:p>
        </w:tc>
      </w:tr>
      <w:tr w:rsidR="00925A48" w:rsidRPr="00BC4719" w:rsidTr="0062406E">
        <w:tc>
          <w:tcPr>
            <w:tcW w:w="6345"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both"/>
              <w:rPr>
                <w:b/>
                <w:sz w:val="22"/>
                <w:szCs w:val="22"/>
              </w:rPr>
            </w:pPr>
            <w:r w:rsidRPr="00BC4719">
              <w:rPr>
                <w:b/>
                <w:sz w:val="22"/>
                <w:szCs w:val="22"/>
              </w:rPr>
              <w:t>Итого:</w:t>
            </w:r>
          </w:p>
        </w:tc>
        <w:tc>
          <w:tcPr>
            <w:tcW w:w="3924" w:type="dxa"/>
            <w:gridSpan w:val="2"/>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rPr>
                <w:b/>
                <w:sz w:val="22"/>
                <w:szCs w:val="22"/>
              </w:rPr>
            </w:pPr>
            <w:r>
              <w:rPr>
                <w:b/>
                <w:sz w:val="22"/>
                <w:szCs w:val="22"/>
              </w:rPr>
              <w:t>0</w:t>
            </w:r>
          </w:p>
        </w:tc>
      </w:tr>
      <w:tr w:rsidR="00925A48" w:rsidRPr="00BC4719" w:rsidTr="0062406E">
        <w:tc>
          <w:tcPr>
            <w:tcW w:w="10269" w:type="dxa"/>
            <w:gridSpan w:val="3"/>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center"/>
              <w:rPr>
                <w:b/>
                <w:sz w:val="22"/>
                <w:szCs w:val="22"/>
              </w:rPr>
            </w:pPr>
            <w:r>
              <w:rPr>
                <w:b/>
                <w:sz w:val="22"/>
                <w:szCs w:val="22"/>
              </w:rPr>
              <w:t>2022</w:t>
            </w:r>
            <w:r w:rsidRPr="00BC4719">
              <w:rPr>
                <w:b/>
                <w:sz w:val="22"/>
                <w:szCs w:val="22"/>
              </w:rPr>
              <w:t xml:space="preserve"> год</w:t>
            </w:r>
          </w:p>
        </w:tc>
      </w:tr>
      <w:tr w:rsidR="00925A48" w:rsidRPr="00BC4719" w:rsidTr="0062406E">
        <w:tc>
          <w:tcPr>
            <w:tcW w:w="6345"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both"/>
              <w:rPr>
                <w:sz w:val="22"/>
                <w:szCs w:val="22"/>
              </w:rPr>
            </w:pPr>
          </w:p>
        </w:tc>
        <w:tc>
          <w:tcPr>
            <w:tcW w:w="3924" w:type="dxa"/>
            <w:gridSpan w:val="2"/>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rPr>
                <w:sz w:val="22"/>
                <w:szCs w:val="22"/>
              </w:rPr>
            </w:pPr>
          </w:p>
        </w:tc>
      </w:tr>
      <w:tr w:rsidR="00925A48" w:rsidRPr="00BC4719" w:rsidTr="0062406E">
        <w:tc>
          <w:tcPr>
            <w:tcW w:w="6345"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both"/>
              <w:rPr>
                <w:sz w:val="22"/>
                <w:szCs w:val="22"/>
              </w:rPr>
            </w:pPr>
            <w:r w:rsidRPr="00BC4719">
              <w:rPr>
                <w:sz w:val="22"/>
                <w:szCs w:val="22"/>
              </w:rPr>
              <w:t>итого</w:t>
            </w:r>
          </w:p>
        </w:tc>
        <w:tc>
          <w:tcPr>
            <w:tcW w:w="3924" w:type="dxa"/>
            <w:gridSpan w:val="2"/>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rPr>
                <w:b/>
                <w:sz w:val="22"/>
                <w:szCs w:val="22"/>
              </w:rPr>
            </w:pPr>
          </w:p>
        </w:tc>
      </w:tr>
      <w:tr w:rsidR="00925A48" w:rsidRPr="00BC4719" w:rsidTr="0062406E">
        <w:tc>
          <w:tcPr>
            <w:tcW w:w="10269" w:type="dxa"/>
            <w:gridSpan w:val="3"/>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center"/>
              <w:rPr>
                <w:b/>
                <w:sz w:val="22"/>
                <w:szCs w:val="22"/>
              </w:rPr>
            </w:pPr>
            <w:r>
              <w:rPr>
                <w:b/>
                <w:sz w:val="22"/>
                <w:szCs w:val="22"/>
              </w:rPr>
              <w:lastRenderedPageBreak/>
              <w:t>2023</w:t>
            </w:r>
            <w:r w:rsidRPr="00BC4719">
              <w:rPr>
                <w:b/>
                <w:sz w:val="22"/>
                <w:szCs w:val="22"/>
              </w:rPr>
              <w:t xml:space="preserve"> год</w:t>
            </w:r>
          </w:p>
        </w:tc>
      </w:tr>
      <w:tr w:rsidR="00925A48" w:rsidRPr="00BC4719" w:rsidTr="0062406E">
        <w:tc>
          <w:tcPr>
            <w:tcW w:w="6345"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both"/>
              <w:rPr>
                <w:sz w:val="22"/>
                <w:szCs w:val="22"/>
              </w:rPr>
            </w:pPr>
          </w:p>
        </w:tc>
        <w:tc>
          <w:tcPr>
            <w:tcW w:w="3924" w:type="dxa"/>
            <w:gridSpan w:val="2"/>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rPr>
                <w:b/>
                <w:sz w:val="22"/>
                <w:szCs w:val="22"/>
              </w:rPr>
            </w:pPr>
          </w:p>
        </w:tc>
      </w:tr>
      <w:tr w:rsidR="00925A48" w:rsidRPr="00BC4719" w:rsidTr="0062406E">
        <w:tc>
          <w:tcPr>
            <w:tcW w:w="6345"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both"/>
              <w:rPr>
                <w:sz w:val="22"/>
                <w:szCs w:val="22"/>
              </w:rPr>
            </w:pPr>
            <w:r w:rsidRPr="00BC4719">
              <w:rPr>
                <w:b/>
                <w:sz w:val="22"/>
                <w:szCs w:val="22"/>
              </w:rPr>
              <w:t>Итого:</w:t>
            </w:r>
          </w:p>
        </w:tc>
        <w:tc>
          <w:tcPr>
            <w:tcW w:w="3924" w:type="dxa"/>
            <w:gridSpan w:val="2"/>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tabs>
                <w:tab w:val="center" w:pos="1023"/>
                <w:tab w:val="right" w:pos="2047"/>
              </w:tabs>
              <w:autoSpaceDE w:val="0"/>
              <w:autoSpaceDN w:val="0"/>
              <w:adjustRightInd w:val="0"/>
              <w:rPr>
                <w:b/>
                <w:sz w:val="22"/>
                <w:szCs w:val="22"/>
              </w:rPr>
            </w:pPr>
          </w:p>
        </w:tc>
      </w:tr>
    </w:tbl>
    <w:p w:rsidR="00925A48" w:rsidRPr="00BC4719" w:rsidRDefault="00925A48" w:rsidP="00925A48">
      <w:pPr>
        <w:widowControl w:val="0"/>
        <w:autoSpaceDE w:val="0"/>
        <w:autoSpaceDN w:val="0"/>
        <w:adjustRightInd w:val="0"/>
      </w:pPr>
    </w:p>
    <w:p w:rsidR="00925A48" w:rsidRPr="00BC4719" w:rsidRDefault="00925A48" w:rsidP="00925A48">
      <w:pPr>
        <w:widowControl w:val="0"/>
        <w:autoSpaceDE w:val="0"/>
        <w:autoSpaceDN w:val="0"/>
        <w:adjustRightInd w:val="0"/>
        <w:jc w:val="center"/>
        <w:rPr>
          <w:b/>
          <w:i/>
        </w:rPr>
      </w:pPr>
      <w:r w:rsidRPr="00BC4719">
        <w:rPr>
          <w:b/>
          <w:i/>
        </w:rPr>
        <w:t>Объём и источники финансирования подпрограммы</w:t>
      </w:r>
    </w:p>
    <w:p w:rsidR="00925A48" w:rsidRPr="00BC4719" w:rsidRDefault="00925A48" w:rsidP="00925A48">
      <w:pPr>
        <w:widowControl w:val="0"/>
        <w:autoSpaceDE w:val="0"/>
        <w:autoSpaceDN w:val="0"/>
        <w:adjustRightInd w:val="0"/>
        <w:jc w:val="both"/>
      </w:pPr>
      <w:r w:rsidRPr="00BC4719">
        <w:t xml:space="preserve">   Реализация подпрограммы пр</w:t>
      </w:r>
      <w:r>
        <w:t xml:space="preserve">едусматривает финансирование из </w:t>
      </w:r>
      <w:r w:rsidRPr="00664873">
        <w:t>районного бюджета</w:t>
      </w:r>
      <w:r w:rsidRPr="00BC4719">
        <w:t xml:space="preserve">.   Всего на реализацию мероприятий программы необходимо </w:t>
      </w:r>
      <w:r>
        <w:t>3 647,00</w:t>
      </w:r>
      <w:r w:rsidRPr="00BC4719">
        <w:t xml:space="preserve"> руб.</w:t>
      </w:r>
    </w:p>
    <w:p w:rsidR="00925A48" w:rsidRPr="00BC4719" w:rsidRDefault="00925A48" w:rsidP="00925A48">
      <w:pPr>
        <w:widowControl w:val="0"/>
        <w:autoSpaceDE w:val="0"/>
        <w:autoSpaceDN w:val="0"/>
        <w:adjustRightInd w:val="0"/>
        <w:jc w:val="both"/>
      </w:pPr>
      <w:r w:rsidRPr="00BC4719">
        <w:t xml:space="preserve">   Объём финансирования подпрограммы ежегодно уточняется при формировании бюджета на соответствующий финансовый год, исходя из возможностей местного бюджета и затрат, необходимых на реализацию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8"/>
        <w:gridCol w:w="1521"/>
        <w:gridCol w:w="1701"/>
        <w:gridCol w:w="1559"/>
      </w:tblGrid>
      <w:tr w:rsidR="00925A48" w:rsidRPr="00BC4719" w:rsidTr="0062406E">
        <w:trPr>
          <w:trHeight w:val="160"/>
        </w:trPr>
        <w:tc>
          <w:tcPr>
            <w:tcW w:w="2698" w:type="dxa"/>
            <w:vMerge w:val="restart"/>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center"/>
              <w:rPr>
                <w:sz w:val="22"/>
                <w:szCs w:val="22"/>
              </w:rPr>
            </w:pPr>
            <w:r w:rsidRPr="00BC4719">
              <w:rPr>
                <w:sz w:val="22"/>
                <w:szCs w:val="22"/>
              </w:rPr>
              <w:t>Источники финансирования</w:t>
            </w:r>
          </w:p>
        </w:tc>
        <w:tc>
          <w:tcPr>
            <w:tcW w:w="4781" w:type="dxa"/>
            <w:gridSpan w:val="3"/>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center"/>
              <w:rPr>
                <w:sz w:val="22"/>
                <w:szCs w:val="22"/>
              </w:rPr>
            </w:pPr>
            <w:r w:rsidRPr="00BC4719">
              <w:rPr>
                <w:sz w:val="22"/>
                <w:szCs w:val="22"/>
              </w:rPr>
              <w:t>Объём финансирования (т. руб.)</w:t>
            </w:r>
          </w:p>
        </w:tc>
      </w:tr>
      <w:tr w:rsidR="00925A48" w:rsidRPr="00BC4719" w:rsidTr="0062406E">
        <w:trPr>
          <w:trHeight w:val="160"/>
        </w:trPr>
        <w:tc>
          <w:tcPr>
            <w:tcW w:w="26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5A48" w:rsidRPr="00BC4719" w:rsidRDefault="00925A48" w:rsidP="0062406E">
            <w:pPr>
              <w:widowControl w:val="0"/>
              <w:rPr>
                <w:sz w:val="22"/>
                <w:szCs w:val="22"/>
              </w:rPr>
            </w:pP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center"/>
              <w:rPr>
                <w:b/>
                <w:sz w:val="22"/>
                <w:szCs w:val="22"/>
              </w:rPr>
            </w:pPr>
            <w:r>
              <w:rPr>
                <w:b/>
                <w:sz w:val="22"/>
                <w:szCs w:val="22"/>
              </w:rPr>
              <w:t xml:space="preserve">2021 </w:t>
            </w:r>
            <w:r w:rsidRPr="00BC4719">
              <w:rPr>
                <w:b/>
                <w:sz w:val="22"/>
                <w:szCs w:val="22"/>
              </w:rPr>
              <w:t>г.</w:t>
            </w:r>
          </w:p>
        </w:tc>
        <w:tc>
          <w:tcPr>
            <w:tcW w:w="1701" w:type="dxa"/>
            <w:tcBorders>
              <w:top w:val="single" w:sz="4" w:space="0" w:color="auto"/>
              <w:left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center"/>
              <w:rPr>
                <w:b/>
                <w:sz w:val="22"/>
                <w:szCs w:val="22"/>
              </w:rPr>
            </w:pPr>
            <w:r>
              <w:rPr>
                <w:b/>
                <w:sz w:val="22"/>
                <w:szCs w:val="22"/>
              </w:rPr>
              <w:t xml:space="preserve">2022 </w:t>
            </w:r>
            <w:r w:rsidRPr="00BC4719">
              <w:rPr>
                <w:b/>
                <w:sz w:val="22"/>
                <w:szCs w:val="22"/>
              </w:rPr>
              <w:t>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center"/>
              <w:rPr>
                <w:b/>
                <w:sz w:val="22"/>
                <w:szCs w:val="22"/>
              </w:rPr>
            </w:pPr>
            <w:r>
              <w:rPr>
                <w:b/>
                <w:sz w:val="22"/>
                <w:szCs w:val="22"/>
              </w:rPr>
              <w:t xml:space="preserve">2023 </w:t>
            </w:r>
            <w:r w:rsidRPr="00BC4719">
              <w:rPr>
                <w:b/>
                <w:sz w:val="22"/>
                <w:szCs w:val="22"/>
              </w:rPr>
              <w:t>г.</w:t>
            </w:r>
          </w:p>
        </w:tc>
      </w:tr>
      <w:tr w:rsidR="00925A48" w:rsidRPr="00BC4719" w:rsidTr="0062406E">
        <w:tc>
          <w:tcPr>
            <w:tcW w:w="2698"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both"/>
              <w:rPr>
                <w:sz w:val="22"/>
                <w:szCs w:val="22"/>
              </w:rPr>
            </w:pPr>
            <w:r w:rsidRPr="00664873">
              <w:rPr>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1521"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center"/>
              <w:rPr>
                <w:sz w:val="22"/>
                <w:szCs w:val="22"/>
              </w:rPr>
            </w:pPr>
            <w:r>
              <w:rPr>
                <w:sz w:val="22"/>
                <w:szCs w:val="22"/>
              </w:rPr>
              <w:t>3647,00</w:t>
            </w:r>
          </w:p>
        </w:tc>
        <w:tc>
          <w:tcPr>
            <w:tcW w:w="1701" w:type="dxa"/>
            <w:tcBorders>
              <w:left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center"/>
              <w:rPr>
                <w:sz w:val="22"/>
                <w:szCs w:val="22"/>
              </w:rPr>
            </w:pPr>
            <w:r>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5A48" w:rsidRPr="00BC4719" w:rsidRDefault="00925A48" w:rsidP="0062406E">
            <w:pPr>
              <w:widowControl w:val="0"/>
              <w:autoSpaceDE w:val="0"/>
              <w:autoSpaceDN w:val="0"/>
              <w:adjustRightInd w:val="0"/>
              <w:jc w:val="center"/>
              <w:rPr>
                <w:sz w:val="22"/>
                <w:szCs w:val="22"/>
              </w:rPr>
            </w:pPr>
            <w:r>
              <w:rPr>
                <w:sz w:val="22"/>
                <w:szCs w:val="22"/>
              </w:rPr>
              <w:t>0,00</w:t>
            </w:r>
          </w:p>
        </w:tc>
      </w:tr>
    </w:tbl>
    <w:p w:rsidR="00925A48" w:rsidRPr="00BC4719" w:rsidRDefault="00925A48" w:rsidP="00925A48">
      <w:pPr>
        <w:widowControl w:val="0"/>
        <w:autoSpaceDE w:val="0"/>
        <w:autoSpaceDN w:val="0"/>
        <w:adjustRightInd w:val="0"/>
        <w:jc w:val="both"/>
      </w:pPr>
    </w:p>
    <w:p w:rsidR="00925A48" w:rsidRPr="00BC4719" w:rsidRDefault="00925A48" w:rsidP="00925A48">
      <w:pPr>
        <w:widowControl w:val="0"/>
        <w:autoSpaceDE w:val="0"/>
        <w:autoSpaceDN w:val="0"/>
        <w:adjustRightInd w:val="0"/>
        <w:jc w:val="center"/>
        <w:rPr>
          <w:b/>
          <w:i/>
        </w:rPr>
      </w:pPr>
      <w:r w:rsidRPr="00BC4719">
        <w:rPr>
          <w:b/>
          <w:i/>
        </w:rPr>
        <w:t>Механизм реализации подпрограммы</w:t>
      </w:r>
    </w:p>
    <w:p w:rsidR="00925A48" w:rsidRPr="00BC4719" w:rsidRDefault="00925A48" w:rsidP="00925A48">
      <w:pPr>
        <w:widowControl w:val="0"/>
        <w:autoSpaceDE w:val="0"/>
        <w:autoSpaceDN w:val="0"/>
        <w:adjustRightInd w:val="0"/>
        <w:jc w:val="center"/>
        <w:rPr>
          <w:b/>
          <w:i/>
        </w:rPr>
      </w:pPr>
    </w:p>
    <w:p w:rsidR="00925A48" w:rsidRPr="00BC4719" w:rsidRDefault="00925A48" w:rsidP="00925A48">
      <w:pPr>
        <w:widowControl w:val="0"/>
        <w:tabs>
          <w:tab w:val="left" w:pos="3360"/>
        </w:tabs>
        <w:autoSpaceDE w:val="0"/>
        <w:autoSpaceDN w:val="0"/>
        <w:adjustRightInd w:val="0"/>
        <w:jc w:val="both"/>
      </w:pPr>
      <w:r w:rsidRPr="00BC4719">
        <w:t xml:space="preserve">  1. Разработана подпрограмма, в которой имеется перечень основных мероприятий с указанием сроков и финансирования.</w:t>
      </w:r>
    </w:p>
    <w:p w:rsidR="00925A48" w:rsidRPr="00BC4719" w:rsidRDefault="00925A48" w:rsidP="00925A48">
      <w:pPr>
        <w:widowControl w:val="0"/>
        <w:tabs>
          <w:tab w:val="left" w:pos="3360"/>
        </w:tabs>
        <w:autoSpaceDE w:val="0"/>
        <w:autoSpaceDN w:val="0"/>
        <w:adjustRightInd w:val="0"/>
        <w:jc w:val="both"/>
      </w:pPr>
      <w:r w:rsidRPr="00BC4719">
        <w:t xml:space="preserve">  2. Мероприятия подпрограммы будут реализованы за счёт </w:t>
      </w:r>
      <w:r w:rsidRPr="005E34DF">
        <w:rPr>
          <w:color w:val="000000"/>
        </w:rPr>
        <w:t>средств районного</w:t>
      </w:r>
      <w:r w:rsidRPr="00BC4719">
        <w:t xml:space="preserve"> бюджета. Предоставление средств </w:t>
      </w:r>
      <w:r w:rsidRPr="005E34DF">
        <w:rPr>
          <w:color w:val="000000"/>
        </w:rPr>
        <w:t>районного б</w:t>
      </w:r>
      <w:r w:rsidRPr="00BC4719">
        <w:t>юджета будет осуществляться в соответствии с бюджетом поселения на соответствующий год.</w:t>
      </w:r>
    </w:p>
    <w:p w:rsidR="00925A48" w:rsidRPr="00BC4719" w:rsidRDefault="00925A48" w:rsidP="00925A48">
      <w:pPr>
        <w:widowControl w:val="0"/>
        <w:tabs>
          <w:tab w:val="left" w:pos="3360"/>
        </w:tabs>
        <w:autoSpaceDE w:val="0"/>
        <w:autoSpaceDN w:val="0"/>
        <w:adjustRightInd w:val="0"/>
        <w:jc w:val="both"/>
      </w:pPr>
    </w:p>
    <w:p w:rsidR="00925A48" w:rsidRPr="00BC4719" w:rsidRDefault="00925A48" w:rsidP="00925A48">
      <w:pPr>
        <w:widowControl w:val="0"/>
        <w:tabs>
          <w:tab w:val="left" w:pos="3360"/>
        </w:tabs>
        <w:autoSpaceDE w:val="0"/>
        <w:autoSpaceDN w:val="0"/>
        <w:adjustRightInd w:val="0"/>
        <w:jc w:val="center"/>
        <w:rPr>
          <w:b/>
          <w:i/>
        </w:rPr>
      </w:pPr>
      <w:proofErr w:type="gramStart"/>
      <w:r w:rsidRPr="00BC4719">
        <w:rPr>
          <w:b/>
          <w:i/>
        </w:rPr>
        <w:t>Контроль за</w:t>
      </w:r>
      <w:proofErr w:type="gramEnd"/>
      <w:r w:rsidRPr="00BC4719">
        <w:rPr>
          <w:b/>
          <w:i/>
        </w:rPr>
        <w:t xml:space="preserve"> ходом реализации подпрограммы</w:t>
      </w:r>
    </w:p>
    <w:p w:rsidR="00925A48" w:rsidRPr="00BC4719" w:rsidRDefault="00925A48" w:rsidP="00925A48">
      <w:pPr>
        <w:widowControl w:val="0"/>
        <w:tabs>
          <w:tab w:val="left" w:pos="3360"/>
        </w:tabs>
        <w:autoSpaceDE w:val="0"/>
        <w:autoSpaceDN w:val="0"/>
        <w:adjustRightInd w:val="0"/>
        <w:jc w:val="center"/>
        <w:rPr>
          <w:b/>
          <w:i/>
        </w:rPr>
      </w:pPr>
    </w:p>
    <w:p w:rsidR="00925A48" w:rsidRPr="00BC4719" w:rsidRDefault="00925A48" w:rsidP="00925A48">
      <w:pPr>
        <w:widowControl w:val="0"/>
        <w:tabs>
          <w:tab w:val="left" w:pos="3360"/>
        </w:tabs>
        <w:autoSpaceDE w:val="0"/>
        <w:autoSpaceDN w:val="0"/>
        <w:adjustRightInd w:val="0"/>
        <w:jc w:val="both"/>
      </w:pPr>
      <w:r w:rsidRPr="00BC4719">
        <w:t xml:space="preserve">    </w:t>
      </w:r>
      <w:proofErr w:type="gramStart"/>
      <w:r w:rsidRPr="00BC4719">
        <w:t>Контроль за</w:t>
      </w:r>
      <w:proofErr w:type="gramEnd"/>
      <w:r w:rsidRPr="00BC4719">
        <w:t xml:space="preserve"> ходом реализации подпрограммы осуществляет администрация Заречного муниципального образования.</w:t>
      </w:r>
    </w:p>
    <w:p w:rsidR="00925A48" w:rsidRPr="00BC4719" w:rsidRDefault="00925A48" w:rsidP="00925A48">
      <w:pPr>
        <w:pStyle w:val="printj"/>
        <w:spacing w:before="0" w:after="0"/>
        <w:jc w:val="both"/>
        <w:rPr>
          <w:sz w:val="22"/>
          <w:szCs w:val="22"/>
        </w:rPr>
      </w:pPr>
    </w:p>
    <w:p w:rsidR="00925A48" w:rsidRPr="00BC4719" w:rsidRDefault="00925A48" w:rsidP="00925A48">
      <w:pPr>
        <w:pStyle w:val="printj"/>
        <w:spacing w:before="0" w:after="0"/>
        <w:ind w:firstLine="708"/>
        <w:jc w:val="both"/>
        <w:rPr>
          <w:sz w:val="22"/>
          <w:szCs w:val="22"/>
        </w:rPr>
      </w:pPr>
    </w:p>
    <w:p w:rsidR="00925A48" w:rsidRPr="00BC4719" w:rsidRDefault="00925A48" w:rsidP="00925A48">
      <w:pPr>
        <w:pStyle w:val="printj"/>
        <w:spacing w:before="0" w:after="0"/>
        <w:jc w:val="both"/>
        <w:rPr>
          <w:sz w:val="22"/>
          <w:szCs w:val="22"/>
        </w:rPr>
      </w:pPr>
    </w:p>
    <w:p w:rsidR="00925A48" w:rsidRPr="00BC4719" w:rsidRDefault="00925A48" w:rsidP="00925A48">
      <w:pPr>
        <w:pStyle w:val="printj"/>
        <w:spacing w:before="0" w:after="0"/>
        <w:jc w:val="right"/>
        <w:rPr>
          <w:sz w:val="22"/>
          <w:szCs w:val="22"/>
        </w:rPr>
      </w:pPr>
      <w:r w:rsidRPr="00BC4719">
        <w:rPr>
          <w:sz w:val="22"/>
          <w:szCs w:val="22"/>
        </w:rPr>
        <w:t>Приложение</w:t>
      </w:r>
      <w:r>
        <w:rPr>
          <w:sz w:val="22"/>
          <w:szCs w:val="22"/>
        </w:rPr>
        <w:t xml:space="preserve"> 3</w:t>
      </w:r>
      <w:r w:rsidRPr="00BC4719">
        <w:rPr>
          <w:sz w:val="22"/>
          <w:szCs w:val="22"/>
        </w:rPr>
        <w:t xml:space="preserve"> к муниципальной программе</w:t>
      </w:r>
    </w:p>
    <w:p w:rsidR="00925A48" w:rsidRPr="00BC4719" w:rsidRDefault="00925A48" w:rsidP="00925A48">
      <w:pPr>
        <w:pStyle w:val="printj"/>
        <w:spacing w:before="0" w:after="0"/>
        <w:ind w:firstLine="708"/>
        <w:jc w:val="right"/>
        <w:rPr>
          <w:sz w:val="22"/>
          <w:szCs w:val="22"/>
        </w:rPr>
      </w:pPr>
      <w:r w:rsidRPr="00BC4719">
        <w:rPr>
          <w:sz w:val="22"/>
          <w:szCs w:val="22"/>
        </w:rPr>
        <w:t>«Развитие жилищно-коммунального хозяйства</w:t>
      </w:r>
    </w:p>
    <w:p w:rsidR="00925A48" w:rsidRPr="00BC4719" w:rsidRDefault="00925A48" w:rsidP="00925A48">
      <w:pPr>
        <w:pStyle w:val="printj"/>
        <w:spacing w:before="0" w:after="0"/>
        <w:ind w:firstLine="708"/>
        <w:rPr>
          <w:sz w:val="22"/>
          <w:szCs w:val="22"/>
        </w:rPr>
      </w:pPr>
    </w:p>
    <w:p w:rsidR="00925A48" w:rsidRPr="00BC4719" w:rsidRDefault="00925A48" w:rsidP="00925A48">
      <w:pPr>
        <w:pStyle w:val="printj"/>
        <w:spacing w:before="0" w:after="0"/>
        <w:ind w:firstLine="708"/>
        <w:jc w:val="center"/>
        <w:rPr>
          <w:b/>
          <w:color w:val="000000"/>
          <w:lang w:eastAsia="ru-RU"/>
        </w:rPr>
      </w:pPr>
      <w:r w:rsidRPr="00BC4719">
        <w:rPr>
          <w:b/>
          <w:color w:val="000000"/>
          <w:lang w:eastAsia="ru-RU"/>
        </w:rPr>
        <w:t>Подпрограмма "Организация и содержание мест захоронения"</w:t>
      </w:r>
    </w:p>
    <w:p w:rsidR="00925A48" w:rsidRPr="00BC4719" w:rsidRDefault="00925A48" w:rsidP="00925A48">
      <w:pPr>
        <w:pStyle w:val="printj"/>
        <w:spacing w:before="0" w:after="0"/>
        <w:ind w:firstLine="708"/>
        <w:rPr>
          <w:sz w:val="22"/>
          <w:szCs w:val="22"/>
        </w:rPr>
      </w:pPr>
    </w:p>
    <w:p w:rsidR="00925A48" w:rsidRPr="00BC4719" w:rsidRDefault="00925A48" w:rsidP="00925A48">
      <w:pPr>
        <w:shd w:val="clear" w:color="auto" w:fill="FFFFFF"/>
        <w:jc w:val="center"/>
        <w:rPr>
          <w:color w:val="000000"/>
        </w:rPr>
      </w:pPr>
      <w:r w:rsidRPr="00BC4719">
        <w:rPr>
          <w:color w:val="000000"/>
        </w:rPr>
        <w:t>Паспорт</w:t>
      </w:r>
    </w:p>
    <w:p w:rsidR="00925A48" w:rsidRPr="00BC4719" w:rsidRDefault="00925A48" w:rsidP="00925A48">
      <w:pPr>
        <w:shd w:val="clear" w:color="auto" w:fill="FFFFFF"/>
        <w:jc w:val="center"/>
        <w:rPr>
          <w:color w:val="000000"/>
        </w:rPr>
      </w:pPr>
      <w:r w:rsidRPr="00BC4719">
        <w:rPr>
          <w:color w:val="000000"/>
        </w:rPr>
        <w:t xml:space="preserve">подпрограммы "Организация и содержание мест захоронения" на территории </w:t>
      </w:r>
      <w:r>
        <w:rPr>
          <w:color w:val="000000"/>
        </w:rPr>
        <w:t xml:space="preserve">Заречного </w:t>
      </w:r>
      <w:r w:rsidRPr="00BC4719">
        <w:rPr>
          <w:color w:val="000000"/>
        </w:rPr>
        <w:t>муницип</w:t>
      </w:r>
      <w:r>
        <w:rPr>
          <w:color w:val="000000"/>
        </w:rPr>
        <w:t xml:space="preserve">ального образования на 2021-2023 </w:t>
      </w:r>
      <w:r w:rsidRPr="00BC4719">
        <w:rPr>
          <w:color w:val="000000"/>
        </w:rPr>
        <w:t>гг.»</w:t>
      </w:r>
    </w:p>
    <w:p w:rsidR="00925A48" w:rsidRPr="00BC4719" w:rsidRDefault="00925A48" w:rsidP="00925A48">
      <w:pPr>
        <w:shd w:val="clear" w:color="auto" w:fill="FFFFFF"/>
        <w:jc w:val="center"/>
        <w:rPr>
          <w:b/>
          <w:color w:val="000000"/>
        </w:rPr>
      </w:pPr>
    </w:p>
    <w:tbl>
      <w:tblPr>
        <w:tblW w:w="0" w:type="auto"/>
        <w:shd w:val="clear" w:color="auto" w:fill="FFFFFF"/>
        <w:tblCellMar>
          <w:top w:w="15" w:type="dxa"/>
          <w:left w:w="15" w:type="dxa"/>
          <w:bottom w:w="15" w:type="dxa"/>
          <w:right w:w="15" w:type="dxa"/>
        </w:tblCellMar>
        <w:tblLook w:val="04A0"/>
      </w:tblPr>
      <w:tblGrid>
        <w:gridCol w:w="2638"/>
        <w:gridCol w:w="6650"/>
      </w:tblGrid>
      <w:tr w:rsidR="00925A48" w:rsidRPr="00BC4719" w:rsidTr="0062406E">
        <w:trPr>
          <w:trHeight w:val="598"/>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spacing w:before="100" w:beforeAutospacing="1" w:after="100" w:afterAutospacing="1"/>
              <w:rPr>
                <w:color w:val="000000"/>
                <w:sz w:val="22"/>
                <w:szCs w:val="22"/>
              </w:rPr>
            </w:pPr>
            <w:r w:rsidRPr="00BC4719">
              <w:rPr>
                <w:color w:val="000000"/>
                <w:sz w:val="22"/>
                <w:szCs w:val="22"/>
              </w:rPr>
              <w:t>Наименование </w:t>
            </w:r>
            <w:r w:rsidRPr="00BC4719">
              <w:rPr>
                <w:color w:val="000000"/>
                <w:sz w:val="22"/>
                <w:szCs w:val="22"/>
              </w:rPr>
              <w:br/>
              <w:t>Подпрограммы</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spacing w:before="100" w:beforeAutospacing="1" w:after="100" w:afterAutospacing="1"/>
              <w:rPr>
                <w:color w:val="000000"/>
                <w:sz w:val="22"/>
                <w:szCs w:val="22"/>
              </w:rPr>
            </w:pPr>
            <w:r w:rsidRPr="00BC4719">
              <w:rPr>
                <w:color w:val="000000"/>
                <w:sz w:val="22"/>
                <w:szCs w:val="22"/>
              </w:rPr>
              <w:t>"Организация и содержание мест захоронения" на территории Заречного муниципального образов</w:t>
            </w:r>
            <w:r>
              <w:rPr>
                <w:color w:val="000000"/>
                <w:sz w:val="22"/>
                <w:szCs w:val="22"/>
              </w:rPr>
              <w:t>ания на 2021-2023 г</w:t>
            </w:r>
            <w:r w:rsidRPr="00BC4719">
              <w:rPr>
                <w:color w:val="000000"/>
                <w:sz w:val="22"/>
                <w:szCs w:val="22"/>
              </w:rPr>
              <w:t>г.</w:t>
            </w:r>
          </w:p>
        </w:tc>
      </w:tr>
      <w:tr w:rsidR="00925A48" w:rsidRPr="00BC4719" w:rsidTr="0062406E">
        <w:trPr>
          <w:trHeight w:val="585"/>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spacing w:before="100" w:beforeAutospacing="1" w:after="100" w:afterAutospacing="1"/>
              <w:rPr>
                <w:color w:val="000000"/>
                <w:sz w:val="22"/>
                <w:szCs w:val="22"/>
              </w:rPr>
            </w:pPr>
            <w:r w:rsidRPr="00BC4719">
              <w:rPr>
                <w:color w:val="000000"/>
                <w:sz w:val="22"/>
                <w:szCs w:val="22"/>
              </w:rPr>
              <w:t>Заказчик Подпрограммы</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spacing w:before="100" w:beforeAutospacing="1" w:after="100" w:afterAutospacing="1"/>
              <w:rPr>
                <w:color w:val="000000"/>
                <w:sz w:val="22"/>
                <w:szCs w:val="22"/>
              </w:rPr>
            </w:pPr>
            <w:r w:rsidRPr="00BC4719">
              <w:rPr>
                <w:color w:val="000000"/>
                <w:sz w:val="22"/>
                <w:szCs w:val="22"/>
              </w:rPr>
              <w:t>Администрация Заречного муниципального образования</w:t>
            </w:r>
          </w:p>
        </w:tc>
      </w:tr>
      <w:tr w:rsidR="00925A48" w:rsidRPr="00BC4719" w:rsidTr="0062406E">
        <w:trPr>
          <w:trHeight w:val="799"/>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spacing w:before="100" w:beforeAutospacing="1" w:after="100" w:afterAutospacing="1"/>
              <w:rPr>
                <w:color w:val="000000"/>
                <w:sz w:val="22"/>
                <w:szCs w:val="22"/>
              </w:rPr>
            </w:pPr>
            <w:r w:rsidRPr="00BC4719">
              <w:rPr>
                <w:color w:val="000000"/>
                <w:sz w:val="22"/>
                <w:szCs w:val="22"/>
              </w:rPr>
              <w:t>Исполнители мероприятий Подпрограммы</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spacing w:before="100" w:beforeAutospacing="1" w:after="100" w:afterAutospacing="1"/>
              <w:rPr>
                <w:color w:val="000000"/>
                <w:sz w:val="22"/>
                <w:szCs w:val="22"/>
              </w:rPr>
            </w:pPr>
            <w:r w:rsidRPr="00BC4719">
              <w:rPr>
                <w:color w:val="000000"/>
                <w:sz w:val="22"/>
                <w:szCs w:val="22"/>
              </w:rPr>
              <w:t>Администрация Заречного муниципального образования</w:t>
            </w:r>
          </w:p>
        </w:tc>
      </w:tr>
      <w:tr w:rsidR="00925A48" w:rsidRPr="00BC4719" w:rsidTr="0062406E">
        <w:trPr>
          <w:trHeight w:val="927"/>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spacing w:before="100" w:beforeAutospacing="1" w:after="100" w:afterAutospacing="1"/>
              <w:rPr>
                <w:color w:val="000000"/>
                <w:sz w:val="22"/>
                <w:szCs w:val="22"/>
              </w:rPr>
            </w:pPr>
            <w:r w:rsidRPr="00BC4719">
              <w:rPr>
                <w:color w:val="000000"/>
                <w:sz w:val="22"/>
                <w:szCs w:val="22"/>
              </w:rPr>
              <w:lastRenderedPageBreak/>
              <w:t>Цель Подпрограммы</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jc w:val="both"/>
              <w:rPr>
                <w:color w:val="000000"/>
                <w:sz w:val="22"/>
                <w:szCs w:val="22"/>
              </w:rPr>
            </w:pPr>
            <w:r w:rsidRPr="00BC4719">
              <w:rPr>
                <w:color w:val="000000"/>
                <w:sz w:val="22"/>
                <w:szCs w:val="22"/>
              </w:rPr>
              <w:t>-реализация гарантий погребения умерших с учетом их волеизлияния, выраженного при жизни или пожеланий родственников;</w:t>
            </w:r>
          </w:p>
          <w:p w:rsidR="00925A48" w:rsidRPr="00BC4719" w:rsidRDefault="00925A48" w:rsidP="0062406E">
            <w:pPr>
              <w:jc w:val="both"/>
              <w:rPr>
                <w:color w:val="000000"/>
                <w:sz w:val="22"/>
                <w:szCs w:val="22"/>
              </w:rPr>
            </w:pPr>
            <w:r w:rsidRPr="00BC4719">
              <w:rPr>
                <w:color w:val="000000"/>
                <w:sz w:val="22"/>
                <w:szCs w:val="22"/>
              </w:rPr>
              <w:t>-создание оптимальных условий по посещению и уходом за местами захоронений;</w:t>
            </w:r>
          </w:p>
          <w:p w:rsidR="00925A48" w:rsidRPr="00BC4719" w:rsidRDefault="00925A48" w:rsidP="0062406E">
            <w:pPr>
              <w:jc w:val="both"/>
              <w:rPr>
                <w:color w:val="000000"/>
                <w:sz w:val="22"/>
                <w:szCs w:val="22"/>
              </w:rPr>
            </w:pPr>
            <w:r w:rsidRPr="00BC4719">
              <w:rPr>
                <w:color w:val="000000"/>
                <w:sz w:val="22"/>
                <w:szCs w:val="22"/>
              </w:rPr>
              <w:t>-расширение, благоустройство и сохранность мест захоронений умерших граждан;</w:t>
            </w:r>
          </w:p>
        </w:tc>
      </w:tr>
      <w:tr w:rsidR="00925A48" w:rsidRPr="00BC4719" w:rsidTr="0062406E">
        <w:trPr>
          <w:trHeight w:val="1034"/>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spacing w:before="100" w:beforeAutospacing="1" w:after="100" w:afterAutospacing="1"/>
              <w:rPr>
                <w:color w:val="000000"/>
                <w:sz w:val="22"/>
                <w:szCs w:val="22"/>
              </w:rPr>
            </w:pPr>
            <w:r w:rsidRPr="00BC4719">
              <w:rPr>
                <w:color w:val="000000"/>
                <w:sz w:val="22"/>
                <w:szCs w:val="22"/>
              </w:rPr>
              <w:t>Задачи Подпрограммы</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jc w:val="both"/>
              <w:rPr>
                <w:color w:val="000000"/>
                <w:sz w:val="22"/>
                <w:szCs w:val="22"/>
              </w:rPr>
            </w:pPr>
            <w:r w:rsidRPr="00BC4719">
              <w:rPr>
                <w:color w:val="000000"/>
                <w:sz w:val="22"/>
                <w:szCs w:val="22"/>
              </w:rPr>
              <w:t>-мероприятия по содержанию и расширению мест захоронений;</w:t>
            </w:r>
          </w:p>
          <w:p w:rsidR="00925A48" w:rsidRPr="00BC4719" w:rsidRDefault="00925A48" w:rsidP="0062406E">
            <w:pPr>
              <w:jc w:val="both"/>
              <w:rPr>
                <w:color w:val="000000"/>
                <w:sz w:val="22"/>
                <w:szCs w:val="22"/>
              </w:rPr>
            </w:pPr>
            <w:r w:rsidRPr="00BC4719">
              <w:rPr>
                <w:color w:val="000000"/>
                <w:sz w:val="22"/>
                <w:szCs w:val="22"/>
              </w:rPr>
              <w:t>-</w:t>
            </w:r>
            <w:r>
              <w:rPr>
                <w:color w:val="000000"/>
                <w:sz w:val="22"/>
                <w:szCs w:val="22"/>
              </w:rPr>
              <w:t xml:space="preserve">мероприятия по благоустройству </w:t>
            </w:r>
            <w:r w:rsidRPr="00BC4719">
              <w:rPr>
                <w:color w:val="000000"/>
                <w:sz w:val="22"/>
                <w:szCs w:val="22"/>
              </w:rPr>
              <w:t>кладбищ;</w:t>
            </w:r>
          </w:p>
          <w:p w:rsidR="00925A48" w:rsidRPr="00BC4719" w:rsidRDefault="00925A48" w:rsidP="0062406E">
            <w:pPr>
              <w:jc w:val="both"/>
              <w:rPr>
                <w:color w:val="000000"/>
                <w:sz w:val="22"/>
                <w:szCs w:val="22"/>
              </w:rPr>
            </w:pPr>
            <w:r w:rsidRPr="00BC4719">
              <w:rPr>
                <w:color w:val="000000"/>
                <w:sz w:val="22"/>
                <w:szCs w:val="22"/>
              </w:rPr>
              <w:t>-проведение мероприятий по планированию мест захоронения</w:t>
            </w:r>
          </w:p>
        </w:tc>
      </w:tr>
      <w:tr w:rsidR="00925A48" w:rsidRPr="00BC4719" w:rsidTr="0062406E">
        <w:trPr>
          <w:trHeight w:val="492"/>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spacing w:before="100" w:beforeAutospacing="1" w:after="100" w:afterAutospacing="1"/>
              <w:rPr>
                <w:color w:val="000000"/>
                <w:sz w:val="22"/>
                <w:szCs w:val="22"/>
              </w:rPr>
            </w:pPr>
            <w:r w:rsidRPr="00BC4719">
              <w:rPr>
                <w:color w:val="000000"/>
                <w:sz w:val="22"/>
                <w:szCs w:val="22"/>
              </w:rPr>
              <w:t>Сроки реализации Подпрограммы</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spacing w:before="100" w:beforeAutospacing="1" w:after="100" w:afterAutospacing="1"/>
              <w:rPr>
                <w:color w:val="000000"/>
                <w:sz w:val="22"/>
                <w:szCs w:val="22"/>
              </w:rPr>
            </w:pPr>
            <w:r>
              <w:rPr>
                <w:color w:val="000000"/>
                <w:sz w:val="22"/>
                <w:szCs w:val="22"/>
              </w:rPr>
              <w:t>2021- 2023</w:t>
            </w:r>
            <w:r w:rsidRPr="00BC4719">
              <w:rPr>
                <w:color w:val="000000"/>
                <w:sz w:val="22"/>
                <w:szCs w:val="22"/>
              </w:rPr>
              <w:t xml:space="preserve"> годы</w:t>
            </w:r>
          </w:p>
        </w:tc>
      </w:tr>
      <w:tr w:rsidR="00925A48" w:rsidRPr="00BC4719" w:rsidTr="0062406E">
        <w:trPr>
          <w:trHeight w:val="799"/>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spacing w:before="100" w:beforeAutospacing="1" w:after="100" w:afterAutospacing="1"/>
              <w:rPr>
                <w:color w:val="000000"/>
                <w:sz w:val="22"/>
                <w:szCs w:val="22"/>
              </w:rPr>
            </w:pPr>
            <w:r w:rsidRPr="00BC4719">
              <w:rPr>
                <w:color w:val="000000"/>
                <w:sz w:val="22"/>
                <w:szCs w:val="22"/>
              </w:rPr>
              <w:t>Объёмы и источники финансирования Подпрограммы</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jc w:val="both"/>
              <w:rPr>
                <w:color w:val="000000"/>
                <w:sz w:val="22"/>
                <w:szCs w:val="22"/>
              </w:rPr>
            </w:pPr>
            <w:r w:rsidRPr="00BC4719">
              <w:rPr>
                <w:color w:val="000000"/>
                <w:sz w:val="22"/>
                <w:szCs w:val="22"/>
              </w:rPr>
              <w:t xml:space="preserve">Объем бюджетных ассигнований на реализацию мероприятий подпрограммы составляет всего </w:t>
            </w:r>
            <w:r>
              <w:rPr>
                <w:color w:val="000000"/>
                <w:sz w:val="22"/>
                <w:szCs w:val="22"/>
              </w:rPr>
              <w:t>160 000,00</w:t>
            </w:r>
            <w:r w:rsidRPr="00BC4719">
              <w:rPr>
                <w:color w:val="000000"/>
                <w:sz w:val="22"/>
                <w:szCs w:val="22"/>
              </w:rPr>
              <w:t xml:space="preserve"> рублей, в том числе по годам:</w:t>
            </w:r>
          </w:p>
          <w:p w:rsidR="00925A48" w:rsidRPr="00BC4719" w:rsidRDefault="00925A48" w:rsidP="0062406E">
            <w:pPr>
              <w:jc w:val="both"/>
              <w:rPr>
                <w:color w:val="000000"/>
                <w:sz w:val="22"/>
                <w:szCs w:val="22"/>
              </w:rPr>
            </w:pPr>
            <w:r>
              <w:rPr>
                <w:color w:val="000000"/>
                <w:sz w:val="22"/>
                <w:szCs w:val="22"/>
              </w:rPr>
              <w:t>в 2021 году всего 120 000,00</w:t>
            </w:r>
            <w:r w:rsidRPr="00BC4719">
              <w:rPr>
                <w:color w:val="000000"/>
                <w:sz w:val="22"/>
                <w:szCs w:val="22"/>
              </w:rPr>
              <w:t xml:space="preserve"> рублей</w:t>
            </w:r>
          </w:p>
          <w:p w:rsidR="00925A48" w:rsidRPr="00BC4719" w:rsidRDefault="00925A48" w:rsidP="0062406E">
            <w:pPr>
              <w:jc w:val="both"/>
              <w:rPr>
                <w:color w:val="000000"/>
                <w:sz w:val="22"/>
                <w:szCs w:val="22"/>
              </w:rPr>
            </w:pPr>
            <w:r>
              <w:rPr>
                <w:color w:val="000000"/>
                <w:sz w:val="22"/>
                <w:szCs w:val="22"/>
              </w:rPr>
              <w:t>в 2022 году всего 2</w:t>
            </w:r>
            <w:r w:rsidRPr="00BC4719">
              <w:rPr>
                <w:color w:val="000000"/>
                <w:sz w:val="22"/>
                <w:szCs w:val="22"/>
              </w:rPr>
              <w:t>0</w:t>
            </w:r>
            <w:r>
              <w:rPr>
                <w:color w:val="000000"/>
                <w:sz w:val="22"/>
                <w:szCs w:val="22"/>
              </w:rPr>
              <w:t> 000,00</w:t>
            </w:r>
            <w:r w:rsidRPr="00BC4719">
              <w:rPr>
                <w:color w:val="000000"/>
                <w:sz w:val="22"/>
                <w:szCs w:val="22"/>
              </w:rPr>
              <w:t xml:space="preserve"> рублей</w:t>
            </w:r>
          </w:p>
          <w:p w:rsidR="00925A48" w:rsidRPr="00BC4719" w:rsidRDefault="00925A48" w:rsidP="0062406E">
            <w:pPr>
              <w:jc w:val="both"/>
              <w:rPr>
                <w:color w:val="000000"/>
                <w:sz w:val="22"/>
                <w:szCs w:val="22"/>
              </w:rPr>
            </w:pPr>
            <w:r>
              <w:rPr>
                <w:color w:val="000000"/>
                <w:sz w:val="22"/>
                <w:szCs w:val="22"/>
              </w:rPr>
              <w:t>в 2023 году всего 2</w:t>
            </w:r>
            <w:r w:rsidRPr="00BC4719">
              <w:rPr>
                <w:color w:val="000000"/>
                <w:sz w:val="22"/>
                <w:szCs w:val="22"/>
              </w:rPr>
              <w:t>0</w:t>
            </w:r>
            <w:r>
              <w:rPr>
                <w:color w:val="000000"/>
                <w:sz w:val="22"/>
                <w:szCs w:val="22"/>
              </w:rPr>
              <w:t xml:space="preserve"> 000,00 </w:t>
            </w:r>
            <w:r w:rsidRPr="00BC4719">
              <w:rPr>
                <w:color w:val="000000"/>
                <w:sz w:val="22"/>
                <w:szCs w:val="22"/>
              </w:rPr>
              <w:t>рублей</w:t>
            </w:r>
          </w:p>
        </w:tc>
      </w:tr>
      <w:tr w:rsidR="00925A48" w:rsidRPr="00BC4719" w:rsidTr="0062406E">
        <w:trPr>
          <w:trHeight w:val="799"/>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spacing w:before="100" w:beforeAutospacing="1" w:after="100" w:afterAutospacing="1"/>
              <w:rPr>
                <w:color w:val="000000"/>
                <w:sz w:val="22"/>
                <w:szCs w:val="22"/>
              </w:rPr>
            </w:pPr>
            <w:r w:rsidRPr="00BC4719">
              <w:rPr>
                <w:color w:val="000000"/>
                <w:sz w:val="22"/>
                <w:szCs w:val="22"/>
              </w:rPr>
              <w:t>Система организации контроля над исполнением Подпрограммы</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25A48" w:rsidRPr="00BC4719" w:rsidRDefault="00925A48" w:rsidP="0062406E">
            <w:pPr>
              <w:spacing w:before="100" w:beforeAutospacing="1" w:after="100" w:afterAutospacing="1"/>
              <w:jc w:val="both"/>
              <w:rPr>
                <w:color w:val="000000"/>
                <w:sz w:val="22"/>
                <w:szCs w:val="22"/>
              </w:rPr>
            </w:pPr>
            <w:r w:rsidRPr="00BC4719">
              <w:rPr>
                <w:color w:val="000000"/>
                <w:sz w:val="22"/>
                <w:szCs w:val="22"/>
              </w:rPr>
              <w:t>Контроль над ходом реализации Подпрограммы и целевым использованием средств бюджета осуществляет администрация Заречного муниципального образования</w:t>
            </w:r>
          </w:p>
        </w:tc>
      </w:tr>
      <w:tr w:rsidR="00925A48" w:rsidRPr="00BC4719" w:rsidTr="0062406E">
        <w:trPr>
          <w:trHeight w:val="799"/>
        </w:trPr>
        <w:tc>
          <w:tcPr>
            <w:tcW w:w="26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5A48" w:rsidRPr="00BC4719" w:rsidRDefault="00925A48" w:rsidP="0062406E">
            <w:pPr>
              <w:spacing w:before="100" w:beforeAutospacing="1" w:after="100" w:afterAutospacing="1"/>
              <w:rPr>
                <w:color w:val="000000"/>
                <w:sz w:val="22"/>
                <w:szCs w:val="22"/>
              </w:rPr>
            </w:pPr>
            <w:r w:rsidRPr="00BC4719">
              <w:rPr>
                <w:color w:val="000000"/>
                <w:sz w:val="22"/>
                <w:szCs w:val="22"/>
              </w:rPr>
              <w:t>Основные направления подпрограммы</w:t>
            </w:r>
          </w:p>
        </w:tc>
        <w:tc>
          <w:tcPr>
            <w:tcW w:w="6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25A48" w:rsidRPr="00BC4719" w:rsidRDefault="00925A48" w:rsidP="0062406E">
            <w:pPr>
              <w:spacing w:before="100" w:beforeAutospacing="1" w:after="100" w:afterAutospacing="1"/>
              <w:jc w:val="both"/>
              <w:rPr>
                <w:color w:val="000000"/>
                <w:sz w:val="22"/>
                <w:szCs w:val="22"/>
              </w:rPr>
            </w:pPr>
            <w:r w:rsidRPr="00BC4719">
              <w:rPr>
                <w:color w:val="000000"/>
                <w:sz w:val="22"/>
                <w:szCs w:val="22"/>
              </w:rPr>
              <w:t>Благоустройство кладбищ на территории поселения</w:t>
            </w:r>
          </w:p>
        </w:tc>
      </w:tr>
    </w:tbl>
    <w:p w:rsidR="00925A48" w:rsidRPr="00BC4719" w:rsidRDefault="00925A48" w:rsidP="00925A48">
      <w:pPr>
        <w:shd w:val="clear" w:color="auto" w:fill="FFFFFF"/>
        <w:jc w:val="center"/>
        <w:rPr>
          <w:b/>
          <w:color w:val="000000"/>
        </w:rPr>
      </w:pPr>
    </w:p>
    <w:p w:rsidR="00925A48" w:rsidRPr="00BC4719" w:rsidRDefault="00925A48" w:rsidP="00925A48">
      <w:pPr>
        <w:shd w:val="clear" w:color="auto" w:fill="FFFFFF"/>
        <w:jc w:val="center"/>
        <w:rPr>
          <w:b/>
          <w:color w:val="000000"/>
        </w:rPr>
      </w:pPr>
      <w:r w:rsidRPr="00BC4719">
        <w:rPr>
          <w:b/>
          <w:color w:val="000000"/>
        </w:rPr>
        <w:t>Краткая х</w:t>
      </w:r>
      <w:r>
        <w:rPr>
          <w:b/>
          <w:color w:val="000000"/>
        </w:rPr>
        <w:t xml:space="preserve">арактеристика сферы реализации </w:t>
      </w:r>
      <w:r w:rsidRPr="00BC4719">
        <w:rPr>
          <w:b/>
          <w:color w:val="000000"/>
        </w:rPr>
        <w:t>муниципальной подпрограммы</w:t>
      </w:r>
      <w:r w:rsidRPr="00BC4719">
        <w:rPr>
          <w:color w:val="000000"/>
        </w:rPr>
        <w:t xml:space="preserve"> </w:t>
      </w:r>
    </w:p>
    <w:p w:rsidR="00925A48" w:rsidRPr="00BC4719" w:rsidRDefault="00925A48" w:rsidP="00925A48">
      <w:pPr>
        <w:shd w:val="clear" w:color="auto" w:fill="FFFFFF"/>
        <w:spacing w:before="100" w:beforeAutospacing="1" w:after="100" w:afterAutospacing="1"/>
        <w:jc w:val="both"/>
        <w:rPr>
          <w:color w:val="000000"/>
        </w:rPr>
      </w:pPr>
      <w:r w:rsidRPr="00BC4719">
        <w:rPr>
          <w:color w:val="000000"/>
        </w:rPr>
        <w:t xml:space="preserve">        По состоянию на 01.01.2018г всего в поселении </w:t>
      </w:r>
      <w:r w:rsidRPr="005E34DF">
        <w:rPr>
          <w:color w:val="000000"/>
        </w:rPr>
        <w:t>имеется 1 кладбище</w:t>
      </w:r>
      <w:r w:rsidRPr="00BC4719">
        <w:rPr>
          <w:color w:val="000000"/>
        </w:rPr>
        <w:t>. Основной проблемой захоронений является мусор, также на территориях захоронений большое количество сухих насаждений, которые необходимо ликвидировать. Требует совершенствования пропаганда населения в области</w:t>
      </w:r>
      <w:r>
        <w:rPr>
          <w:color w:val="000000"/>
        </w:rPr>
        <w:t xml:space="preserve"> содержания мест захоронения, т.</w:t>
      </w:r>
      <w:r w:rsidRPr="00BC4719">
        <w:rPr>
          <w:color w:val="000000"/>
        </w:rPr>
        <w:t>к</w:t>
      </w:r>
      <w:r>
        <w:rPr>
          <w:color w:val="000000"/>
        </w:rPr>
        <w:t>.</w:t>
      </w:r>
      <w:r w:rsidRPr="00BC4719">
        <w:rPr>
          <w:color w:val="000000"/>
        </w:rPr>
        <w:t xml:space="preserve"> в основном мусор и грязь является результатом непосредственной деятельности человека. Сегодня для изменения сложившейся ситуации необходимы самые эффективные меры. В целях реализации полномочий органа местного самоуправления, возложенных Федеральным законом от 06.10.2003г. №131-ФЗ «Об общих принципах организации местного самоуправления в Российской Федерации»</w:t>
      </w:r>
      <w:r w:rsidRPr="005E34DF">
        <w:rPr>
          <w:color w:val="000000"/>
        </w:rPr>
        <w:t xml:space="preserve"> Уставом Заречного</w:t>
      </w:r>
      <w:r w:rsidRPr="00BC4719">
        <w:rPr>
          <w:color w:val="000000"/>
        </w:rPr>
        <w:t xml:space="preserve"> муниципального образования, в целях организации благоустройства мест захоронений на территории поселения разработана настоящая подпрограмма. </w:t>
      </w:r>
    </w:p>
    <w:p w:rsidR="00925A48" w:rsidRPr="00BC4719" w:rsidRDefault="00925A48" w:rsidP="00925A48">
      <w:pPr>
        <w:shd w:val="clear" w:color="auto" w:fill="FFFFFF"/>
        <w:spacing w:before="100" w:beforeAutospacing="1" w:after="100" w:afterAutospacing="1"/>
        <w:jc w:val="center"/>
        <w:rPr>
          <w:color w:val="000000"/>
        </w:rPr>
      </w:pPr>
      <w:r w:rsidRPr="00BC4719">
        <w:rPr>
          <w:b/>
          <w:color w:val="000000"/>
        </w:rPr>
        <w:t>Механизм реализации Подпрограммы.</w:t>
      </w:r>
    </w:p>
    <w:p w:rsidR="00925A48" w:rsidRPr="00BC4719" w:rsidRDefault="00925A48" w:rsidP="00925A48">
      <w:pPr>
        <w:shd w:val="clear" w:color="auto" w:fill="FFFFFF"/>
        <w:spacing w:before="100" w:beforeAutospacing="1" w:after="100" w:afterAutospacing="1"/>
        <w:jc w:val="both"/>
        <w:rPr>
          <w:color w:val="000000"/>
        </w:rPr>
      </w:pPr>
      <w:r w:rsidRPr="00BC4719">
        <w:rPr>
          <w:color w:val="000000"/>
        </w:rPr>
        <w:t xml:space="preserve">Управление настоящей Подпрограммой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 Оперативное управление и </w:t>
      </w:r>
      <w:proofErr w:type="gramStart"/>
      <w:r w:rsidRPr="00BC4719">
        <w:rPr>
          <w:color w:val="000000"/>
        </w:rPr>
        <w:t>контроль за</w:t>
      </w:r>
      <w:proofErr w:type="gramEnd"/>
      <w:r w:rsidRPr="00BC4719">
        <w:rPr>
          <w:color w:val="000000"/>
        </w:rPr>
        <w:t xml:space="preserve"> реализацией мероприятий настоящей подпрограммы осуществляется администрацией Заречного муниципального образования.</w:t>
      </w:r>
    </w:p>
    <w:p w:rsidR="00925A48" w:rsidRPr="00BC4719" w:rsidRDefault="00925A48" w:rsidP="00925A48">
      <w:pPr>
        <w:shd w:val="clear" w:color="auto" w:fill="FFFFFF"/>
        <w:spacing w:before="100" w:beforeAutospacing="1" w:after="100" w:afterAutospacing="1"/>
        <w:jc w:val="center"/>
        <w:rPr>
          <w:b/>
          <w:color w:val="000000"/>
        </w:rPr>
      </w:pPr>
      <w:r w:rsidRPr="00BC4719">
        <w:rPr>
          <w:b/>
          <w:color w:val="000000"/>
        </w:rPr>
        <w:t>Оценка эффективности реализации Подпрограммы.</w:t>
      </w:r>
    </w:p>
    <w:p w:rsidR="00925A48" w:rsidRPr="00BC4719" w:rsidRDefault="00925A48" w:rsidP="00925A48">
      <w:pPr>
        <w:shd w:val="clear" w:color="auto" w:fill="FFFFFF"/>
        <w:spacing w:before="100" w:beforeAutospacing="1" w:after="100" w:afterAutospacing="1"/>
        <w:jc w:val="both"/>
        <w:rPr>
          <w:b/>
          <w:color w:val="000000"/>
        </w:rPr>
      </w:pPr>
      <w:r w:rsidRPr="00BC4719">
        <w:rPr>
          <w:color w:val="000000"/>
        </w:rPr>
        <w:t xml:space="preserve">Решение </w:t>
      </w:r>
      <w:proofErr w:type="gramStart"/>
      <w:r w:rsidRPr="00BC4719">
        <w:rPr>
          <w:color w:val="000000"/>
        </w:rPr>
        <w:t>задач, поставленных в настоящей Подпрограмме позволит</w:t>
      </w:r>
      <w:proofErr w:type="gramEnd"/>
      <w:r w:rsidRPr="00BC4719">
        <w:rPr>
          <w:color w:val="000000"/>
        </w:rPr>
        <w:t xml:space="preserve"> достичь следующих результатов:</w:t>
      </w:r>
    </w:p>
    <w:p w:rsidR="00925A48" w:rsidRPr="00BC4719" w:rsidRDefault="00925A48" w:rsidP="00925A48">
      <w:pPr>
        <w:shd w:val="clear" w:color="auto" w:fill="FFFFFF"/>
        <w:jc w:val="both"/>
        <w:rPr>
          <w:color w:val="000000"/>
        </w:rPr>
      </w:pPr>
      <w:r w:rsidRPr="00BC4719">
        <w:rPr>
          <w:color w:val="000000"/>
        </w:rPr>
        <w:lastRenderedPageBreak/>
        <w:t>-обеспечение потребности населения поселения в наличии мест захоронения;</w:t>
      </w:r>
    </w:p>
    <w:p w:rsidR="00925A48" w:rsidRPr="00BC4719" w:rsidRDefault="00925A48" w:rsidP="00925A48">
      <w:pPr>
        <w:shd w:val="clear" w:color="auto" w:fill="FFFFFF"/>
        <w:jc w:val="both"/>
        <w:rPr>
          <w:color w:val="000000"/>
        </w:rPr>
      </w:pPr>
      <w:r w:rsidRPr="00BC4719">
        <w:rPr>
          <w:color w:val="000000"/>
        </w:rPr>
        <w:t>-создание благоприятных условий при посещении родственниками могил;</w:t>
      </w:r>
    </w:p>
    <w:p w:rsidR="00925A48" w:rsidRPr="00BC4719" w:rsidRDefault="00925A48" w:rsidP="00925A48">
      <w:pPr>
        <w:shd w:val="clear" w:color="auto" w:fill="FFFFFF"/>
        <w:jc w:val="both"/>
        <w:rPr>
          <w:color w:val="000000"/>
        </w:rPr>
      </w:pPr>
      <w:r w:rsidRPr="00BC4719">
        <w:rPr>
          <w:color w:val="000000"/>
        </w:rPr>
        <w:t>-общее внешнее облагораживание территории мест захоронений</w:t>
      </w:r>
    </w:p>
    <w:p w:rsidR="00925A48" w:rsidRPr="00BC4719" w:rsidRDefault="00925A48" w:rsidP="00925A48">
      <w:pPr>
        <w:shd w:val="clear" w:color="auto" w:fill="FFFFFF"/>
        <w:jc w:val="both"/>
        <w:rPr>
          <w:color w:val="000000"/>
        </w:rPr>
      </w:pPr>
    </w:p>
    <w:p w:rsidR="00925A48" w:rsidRPr="00BC4719" w:rsidRDefault="00925A48" w:rsidP="00925A48">
      <w:pPr>
        <w:shd w:val="clear" w:color="auto" w:fill="FFFFFF"/>
        <w:jc w:val="center"/>
        <w:rPr>
          <w:b/>
          <w:color w:val="000000"/>
        </w:rPr>
      </w:pPr>
      <w:r>
        <w:rPr>
          <w:b/>
          <w:color w:val="000000"/>
        </w:rPr>
        <w:t xml:space="preserve">Мероприятия </w:t>
      </w:r>
      <w:r w:rsidRPr="00BC4719">
        <w:rPr>
          <w:b/>
          <w:color w:val="000000"/>
        </w:rPr>
        <w:t>подпрог</w:t>
      </w:r>
      <w:r>
        <w:rPr>
          <w:b/>
          <w:color w:val="000000"/>
        </w:rPr>
        <w:t>р</w:t>
      </w:r>
      <w:r w:rsidRPr="00BC4719">
        <w:rPr>
          <w:b/>
          <w:color w:val="000000"/>
        </w:rPr>
        <w:t xml:space="preserve">аммы </w:t>
      </w:r>
    </w:p>
    <w:p w:rsidR="00925A48" w:rsidRPr="00BC4719" w:rsidRDefault="00925A48" w:rsidP="00925A48">
      <w:pPr>
        <w:shd w:val="clear" w:color="auto" w:fill="FFFFFF"/>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05"/>
        <w:gridCol w:w="1482"/>
        <w:gridCol w:w="1206"/>
        <w:gridCol w:w="1276"/>
        <w:gridCol w:w="1425"/>
      </w:tblGrid>
      <w:tr w:rsidR="00925A48" w:rsidRPr="00BC4719" w:rsidTr="0062406E">
        <w:tc>
          <w:tcPr>
            <w:tcW w:w="675" w:type="dxa"/>
            <w:vMerge w:val="restart"/>
            <w:shd w:val="clear" w:color="auto" w:fill="auto"/>
          </w:tcPr>
          <w:p w:rsidR="00925A48" w:rsidRPr="001418BD" w:rsidRDefault="00925A48" w:rsidP="0062406E">
            <w:pPr>
              <w:rPr>
                <w:rFonts w:eastAsia="Calibri"/>
                <w:color w:val="000000"/>
                <w:sz w:val="22"/>
                <w:szCs w:val="22"/>
              </w:rPr>
            </w:pPr>
            <w:r w:rsidRPr="001418BD">
              <w:rPr>
                <w:rFonts w:eastAsia="Calibri"/>
                <w:color w:val="000000"/>
                <w:sz w:val="22"/>
                <w:szCs w:val="22"/>
              </w:rPr>
              <w:t>№</w:t>
            </w:r>
          </w:p>
          <w:p w:rsidR="00925A48" w:rsidRPr="001418BD" w:rsidRDefault="00925A48" w:rsidP="0062406E">
            <w:pPr>
              <w:rPr>
                <w:rFonts w:eastAsia="Calibri"/>
                <w:color w:val="000000"/>
                <w:sz w:val="22"/>
                <w:szCs w:val="22"/>
              </w:rPr>
            </w:pPr>
            <w:proofErr w:type="spellStart"/>
            <w:proofErr w:type="gramStart"/>
            <w:r w:rsidRPr="001418BD">
              <w:rPr>
                <w:rFonts w:eastAsia="Calibri"/>
                <w:color w:val="000000"/>
                <w:sz w:val="22"/>
                <w:szCs w:val="22"/>
              </w:rPr>
              <w:t>п</w:t>
            </w:r>
            <w:proofErr w:type="spellEnd"/>
            <w:proofErr w:type="gramEnd"/>
            <w:r w:rsidRPr="001418BD">
              <w:rPr>
                <w:rFonts w:eastAsia="Calibri"/>
                <w:color w:val="000000"/>
                <w:sz w:val="22"/>
                <w:szCs w:val="22"/>
              </w:rPr>
              <w:t>/</w:t>
            </w:r>
            <w:proofErr w:type="spellStart"/>
            <w:r w:rsidRPr="001418BD">
              <w:rPr>
                <w:rFonts w:eastAsia="Calibri"/>
                <w:color w:val="000000"/>
                <w:sz w:val="22"/>
                <w:szCs w:val="22"/>
              </w:rPr>
              <w:t>п</w:t>
            </w:r>
            <w:proofErr w:type="spellEnd"/>
          </w:p>
        </w:tc>
        <w:tc>
          <w:tcPr>
            <w:tcW w:w="3905" w:type="dxa"/>
            <w:vMerge w:val="restart"/>
            <w:shd w:val="clear" w:color="auto" w:fill="auto"/>
          </w:tcPr>
          <w:p w:rsidR="00925A48" w:rsidRPr="001418BD" w:rsidRDefault="00925A48" w:rsidP="0062406E">
            <w:pPr>
              <w:rPr>
                <w:rFonts w:eastAsia="Calibri"/>
                <w:color w:val="000000"/>
                <w:sz w:val="22"/>
                <w:szCs w:val="22"/>
              </w:rPr>
            </w:pPr>
            <w:r w:rsidRPr="001418BD">
              <w:rPr>
                <w:rFonts w:eastAsia="Calibri"/>
                <w:color w:val="000000"/>
                <w:sz w:val="22"/>
                <w:szCs w:val="22"/>
              </w:rPr>
              <w:t>Наименование мероприятий</w:t>
            </w:r>
          </w:p>
        </w:tc>
        <w:tc>
          <w:tcPr>
            <w:tcW w:w="1482" w:type="dxa"/>
            <w:vMerge w:val="restart"/>
            <w:shd w:val="clear" w:color="auto" w:fill="auto"/>
          </w:tcPr>
          <w:p w:rsidR="00925A48" w:rsidRPr="001418BD" w:rsidRDefault="00925A48" w:rsidP="0062406E">
            <w:pPr>
              <w:rPr>
                <w:rFonts w:eastAsia="Calibri"/>
                <w:color w:val="000000"/>
                <w:sz w:val="22"/>
                <w:szCs w:val="22"/>
              </w:rPr>
            </w:pPr>
            <w:r w:rsidRPr="001418BD">
              <w:rPr>
                <w:rFonts w:eastAsia="Calibri"/>
                <w:color w:val="000000"/>
                <w:sz w:val="22"/>
                <w:szCs w:val="22"/>
              </w:rPr>
              <w:t>Срок</w:t>
            </w:r>
          </w:p>
          <w:p w:rsidR="00925A48" w:rsidRPr="001418BD" w:rsidRDefault="00925A48" w:rsidP="0062406E">
            <w:pPr>
              <w:rPr>
                <w:rFonts w:eastAsia="Calibri"/>
                <w:color w:val="000000"/>
                <w:sz w:val="22"/>
                <w:szCs w:val="22"/>
              </w:rPr>
            </w:pPr>
            <w:r w:rsidRPr="001418BD">
              <w:rPr>
                <w:rFonts w:eastAsia="Calibri"/>
                <w:color w:val="000000"/>
                <w:sz w:val="22"/>
                <w:szCs w:val="22"/>
              </w:rPr>
              <w:t xml:space="preserve"> исполнения</w:t>
            </w:r>
          </w:p>
          <w:p w:rsidR="00925A48" w:rsidRPr="001418BD" w:rsidRDefault="00925A48" w:rsidP="0062406E">
            <w:pPr>
              <w:rPr>
                <w:rFonts w:eastAsia="Calibri"/>
                <w:color w:val="000000"/>
                <w:sz w:val="22"/>
                <w:szCs w:val="22"/>
              </w:rPr>
            </w:pPr>
            <w:r w:rsidRPr="001418BD">
              <w:rPr>
                <w:rFonts w:eastAsia="Calibri"/>
                <w:color w:val="000000"/>
                <w:sz w:val="22"/>
                <w:szCs w:val="22"/>
              </w:rPr>
              <w:t>20</w:t>
            </w:r>
            <w:r>
              <w:rPr>
                <w:rFonts w:eastAsia="Calibri"/>
                <w:color w:val="000000"/>
                <w:sz w:val="22"/>
                <w:szCs w:val="22"/>
              </w:rPr>
              <w:t>21</w:t>
            </w:r>
            <w:r w:rsidRPr="001418BD">
              <w:rPr>
                <w:rFonts w:eastAsia="Calibri"/>
                <w:color w:val="000000"/>
                <w:sz w:val="22"/>
                <w:szCs w:val="22"/>
              </w:rPr>
              <w:t>-</w:t>
            </w:r>
          </w:p>
          <w:p w:rsidR="00925A48" w:rsidRPr="001418BD" w:rsidRDefault="00925A48" w:rsidP="0062406E">
            <w:pPr>
              <w:rPr>
                <w:rFonts w:eastAsia="Calibri"/>
                <w:color w:val="000000"/>
                <w:sz w:val="22"/>
                <w:szCs w:val="22"/>
              </w:rPr>
            </w:pPr>
            <w:r>
              <w:rPr>
                <w:rFonts w:eastAsia="Calibri"/>
                <w:color w:val="000000"/>
                <w:sz w:val="22"/>
                <w:szCs w:val="22"/>
              </w:rPr>
              <w:t>2023</w:t>
            </w:r>
            <w:r w:rsidRPr="001418BD">
              <w:rPr>
                <w:rFonts w:eastAsia="Calibri"/>
                <w:color w:val="000000"/>
                <w:sz w:val="22"/>
                <w:szCs w:val="22"/>
              </w:rPr>
              <w:t>гг.</w:t>
            </w:r>
          </w:p>
        </w:tc>
        <w:tc>
          <w:tcPr>
            <w:tcW w:w="3835" w:type="dxa"/>
            <w:gridSpan w:val="3"/>
            <w:shd w:val="clear" w:color="auto" w:fill="auto"/>
          </w:tcPr>
          <w:p w:rsidR="00925A48" w:rsidRPr="001418BD" w:rsidRDefault="00925A48" w:rsidP="0062406E">
            <w:pPr>
              <w:rPr>
                <w:rFonts w:eastAsia="Calibri"/>
                <w:color w:val="000000"/>
                <w:sz w:val="22"/>
                <w:szCs w:val="22"/>
              </w:rPr>
            </w:pPr>
            <w:r w:rsidRPr="001418BD">
              <w:rPr>
                <w:rFonts w:eastAsia="Calibri"/>
                <w:color w:val="000000"/>
                <w:sz w:val="22"/>
                <w:szCs w:val="22"/>
              </w:rPr>
              <w:t>Объем финансирования, руб</w:t>
            </w:r>
            <w:r>
              <w:rPr>
                <w:rFonts w:eastAsia="Calibri"/>
                <w:color w:val="000000"/>
                <w:sz w:val="22"/>
                <w:szCs w:val="22"/>
              </w:rPr>
              <w:t>.</w:t>
            </w:r>
          </w:p>
        </w:tc>
      </w:tr>
      <w:tr w:rsidR="00925A48" w:rsidRPr="00BC4719" w:rsidTr="0062406E">
        <w:tc>
          <w:tcPr>
            <w:tcW w:w="675" w:type="dxa"/>
            <w:vMerge/>
            <w:shd w:val="clear" w:color="auto" w:fill="auto"/>
          </w:tcPr>
          <w:p w:rsidR="00925A48" w:rsidRPr="001418BD" w:rsidRDefault="00925A48" w:rsidP="0062406E">
            <w:pPr>
              <w:rPr>
                <w:rFonts w:eastAsia="Calibri"/>
                <w:b/>
                <w:color w:val="000000"/>
                <w:sz w:val="22"/>
                <w:szCs w:val="22"/>
              </w:rPr>
            </w:pPr>
          </w:p>
        </w:tc>
        <w:tc>
          <w:tcPr>
            <w:tcW w:w="3905" w:type="dxa"/>
            <w:vMerge/>
            <w:shd w:val="clear" w:color="auto" w:fill="auto"/>
          </w:tcPr>
          <w:p w:rsidR="00925A48" w:rsidRPr="001418BD" w:rsidRDefault="00925A48" w:rsidP="0062406E">
            <w:pPr>
              <w:rPr>
                <w:rFonts w:eastAsia="Calibri"/>
                <w:b/>
                <w:color w:val="000000"/>
                <w:sz w:val="22"/>
                <w:szCs w:val="22"/>
              </w:rPr>
            </w:pPr>
          </w:p>
        </w:tc>
        <w:tc>
          <w:tcPr>
            <w:tcW w:w="1482" w:type="dxa"/>
            <w:vMerge/>
            <w:shd w:val="clear" w:color="auto" w:fill="auto"/>
          </w:tcPr>
          <w:p w:rsidR="00925A48" w:rsidRPr="001418BD" w:rsidRDefault="00925A48" w:rsidP="0062406E">
            <w:pPr>
              <w:rPr>
                <w:rFonts w:eastAsia="Calibri"/>
                <w:b/>
                <w:color w:val="000000"/>
                <w:sz w:val="22"/>
                <w:szCs w:val="22"/>
              </w:rPr>
            </w:pPr>
          </w:p>
        </w:tc>
        <w:tc>
          <w:tcPr>
            <w:tcW w:w="1134" w:type="dxa"/>
            <w:shd w:val="clear" w:color="auto" w:fill="auto"/>
          </w:tcPr>
          <w:p w:rsidR="00925A48" w:rsidRPr="001418BD" w:rsidRDefault="00925A48" w:rsidP="0062406E">
            <w:pPr>
              <w:rPr>
                <w:rFonts w:eastAsia="Calibri"/>
                <w:color w:val="000000"/>
                <w:sz w:val="22"/>
                <w:szCs w:val="22"/>
              </w:rPr>
            </w:pPr>
            <w:r>
              <w:rPr>
                <w:rFonts w:eastAsia="Calibri"/>
                <w:color w:val="000000"/>
                <w:sz w:val="22"/>
                <w:szCs w:val="22"/>
              </w:rPr>
              <w:t>2021</w:t>
            </w:r>
            <w:r w:rsidRPr="001418BD">
              <w:rPr>
                <w:rFonts w:eastAsia="Calibri"/>
                <w:color w:val="000000"/>
                <w:sz w:val="22"/>
                <w:szCs w:val="22"/>
              </w:rPr>
              <w:t>г</w:t>
            </w:r>
          </w:p>
        </w:tc>
        <w:tc>
          <w:tcPr>
            <w:tcW w:w="1276" w:type="dxa"/>
            <w:shd w:val="clear" w:color="auto" w:fill="auto"/>
          </w:tcPr>
          <w:p w:rsidR="00925A48" w:rsidRPr="001418BD" w:rsidRDefault="00925A48" w:rsidP="0062406E">
            <w:pPr>
              <w:rPr>
                <w:rFonts w:eastAsia="Calibri"/>
                <w:color w:val="000000"/>
                <w:sz w:val="22"/>
                <w:szCs w:val="22"/>
              </w:rPr>
            </w:pPr>
            <w:r>
              <w:rPr>
                <w:rFonts w:eastAsia="Calibri"/>
                <w:color w:val="000000"/>
                <w:sz w:val="22"/>
                <w:szCs w:val="22"/>
              </w:rPr>
              <w:t>2022</w:t>
            </w:r>
            <w:r w:rsidRPr="001418BD">
              <w:rPr>
                <w:rFonts w:eastAsia="Calibri"/>
                <w:color w:val="000000"/>
                <w:sz w:val="22"/>
                <w:szCs w:val="22"/>
              </w:rPr>
              <w:t>г</w:t>
            </w:r>
          </w:p>
        </w:tc>
        <w:tc>
          <w:tcPr>
            <w:tcW w:w="1425" w:type="dxa"/>
            <w:shd w:val="clear" w:color="auto" w:fill="auto"/>
          </w:tcPr>
          <w:p w:rsidR="00925A48" w:rsidRPr="001418BD" w:rsidRDefault="00925A48" w:rsidP="0062406E">
            <w:pPr>
              <w:rPr>
                <w:rFonts w:eastAsia="Calibri"/>
                <w:color w:val="000000"/>
                <w:sz w:val="22"/>
                <w:szCs w:val="22"/>
              </w:rPr>
            </w:pPr>
            <w:r>
              <w:rPr>
                <w:rFonts w:eastAsia="Calibri"/>
                <w:color w:val="000000"/>
                <w:sz w:val="22"/>
                <w:szCs w:val="22"/>
              </w:rPr>
              <w:t>2023</w:t>
            </w:r>
            <w:r w:rsidRPr="001418BD">
              <w:rPr>
                <w:rFonts w:eastAsia="Calibri"/>
                <w:color w:val="000000"/>
                <w:sz w:val="22"/>
                <w:szCs w:val="22"/>
              </w:rPr>
              <w:t>г</w:t>
            </w:r>
          </w:p>
        </w:tc>
      </w:tr>
      <w:tr w:rsidR="00925A48" w:rsidRPr="00BC4719" w:rsidTr="0062406E">
        <w:tc>
          <w:tcPr>
            <w:tcW w:w="675" w:type="dxa"/>
            <w:shd w:val="clear" w:color="auto" w:fill="auto"/>
          </w:tcPr>
          <w:p w:rsidR="00925A48" w:rsidRPr="001418BD" w:rsidRDefault="00925A48" w:rsidP="0062406E">
            <w:pPr>
              <w:rPr>
                <w:rFonts w:eastAsia="Calibri"/>
                <w:color w:val="000000"/>
                <w:sz w:val="22"/>
                <w:szCs w:val="22"/>
              </w:rPr>
            </w:pPr>
            <w:r>
              <w:rPr>
                <w:rFonts w:eastAsia="Calibri"/>
                <w:color w:val="000000"/>
                <w:sz w:val="22"/>
                <w:szCs w:val="22"/>
              </w:rPr>
              <w:t>1</w:t>
            </w:r>
          </w:p>
        </w:tc>
        <w:tc>
          <w:tcPr>
            <w:tcW w:w="3905" w:type="dxa"/>
            <w:shd w:val="clear" w:color="auto" w:fill="auto"/>
          </w:tcPr>
          <w:p w:rsidR="00925A48" w:rsidRDefault="00925A48" w:rsidP="0062406E">
            <w:pPr>
              <w:rPr>
                <w:rFonts w:eastAsia="Calibri"/>
                <w:color w:val="000000"/>
                <w:sz w:val="22"/>
                <w:szCs w:val="22"/>
              </w:rPr>
            </w:pPr>
            <w:r w:rsidRPr="00F52B0A">
              <w:rPr>
                <w:rFonts w:eastAsia="Calibri"/>
                <w:color w:val="000000"/>
                <w:sz w:val="22"/>
                <w:szCs w:val="22"/>
              </w:rPr>
              <w:t>Постановка на кадастровый учет Кладбища на территории Заречного муниципального образования</w:t>
            </w:r>
          </w:p>
        </w:tc>
        <w:tc>
          <w:tcPr>
            <w:tcW w:w="1482" w:type="dxa"/>
            <w:shd w:val="clear" w:color="auto" w:fill="auto"/>
          </w:tcPr>
          <w:p w:rsidR="00925A48" w:rsidRPr="001418BD" w:rsidRDefault="00925A48" w:rsidP="0062406E">
            <w:pPr>
              <w:rPr>
                <w:rFonts w:eastAsia="Calibri"/>
                <w:color w:val="000000"/>
                <w:sz w:val="22"/>
                <w:szCs w:val="22"/>
              </w:rPr>
            </w:pPr>
          </w:p>
        </w:tc>
        <w:tc>
          <w:tcPr>
            <w:tcW w:w="1134" w:type="dxa"/>
            <w:shd w:val="clear" w:color="auto" w:fill="auto"/>
          </w:tcPr>
          <w:p w:rsidR="00925A48" w:rsidRDefault="00925A48" w:rsidP="0062406E">
            <w:pPr>
              <w:jc w:val="both"/>
              <w:rPr>
                <w:rFonts w:eastAsia="Calibri"/>
                <w:color w:val="000000"/>
                <w:sz w:val="22"/>
                <w:szCs w:val="22"/>
              </w:rPr>
            </w:pPr>
            <w:r>
              <w:rPr>
                <w:rFonts w:eastAsia="Calibri"/>
                <w:color w:val="000000"/>
                <w:sz w:val="22"/>
                <w:szCs w:val="22"/>
              </w:rPr>
              <w:t>100000,00</w:t>
            </w:r>
          </w:p>
        </w:tc>
        <w:tc>
          <w:tcPr>
            <w:tcW w:w="1276" w:type="dxa"/>
            <w:shd w:val="clear" w:color="auto" w:fill="auto"/>
          </w:tcPr>
          <w:p w:rsidR="00925A48" w:rsidRDefault="00925A48" w:rsidP="0062406E">
            <w:pPr>
              <w:rPr>
                <w:rFonts w:eastAsia="Calibri"/>
                <w:color w:val="000000"/>
                <w:sz w:val="22"/>
                <w:szCs w:val="22"/>
              </w:rPr>
            </w:pPr>
            <w:r>
              <w:rPr>
                <w:rFonts w:eastAsia="Calibri"/>
                <w:color w:val="000000"/>
                <w:sz w:val="22"/>
                <w:szCs w:val="22"/>
              </w:rPr>
              <w:t>0</w:t>
            </w:r>
          </w:p>
        </w:tc>
        <w:tc>
          <w:tcPr>
            <w:tcW w:w="1425" w:type="dxa"/>
            <w:shd w:val="clear" w:color="auto" w:fill="auto"/>
          </w:tcPr>
          <w:p w:rsidR="00925A48" w:rsidRDefault="00925A48" w:rsidP="0062406E">
            <w:pPr>
              <w:rPr>
                <w:rFonts w:eastAsia="Calibri"/>
                <w:color w:val="000000"/>
                <w:sz w:val="22"/>
                <w:szCs w:val="22"/>
              </w:rPr>
            </w:pPr>
            <w:r>
              <w:rPr>
                <w:rFonts w:eastAsia="Calibri"/>
                <w:color w:val="000000"/>
                <w:sz w:val="22"/>
                <w:szCs w:val="22"/>
              </w:rPr>
              <w:t>0</w:t>
            </w:r>
          </w:p>
        </w:tc>
      </w:tr>
      <w:tr w:rsidR="00925A48" w:rsidRPr="00BC4719" w:rsidTr="0062406E">
        <w:tc>
          <w:tcPr>
            <w:tcW w:w="675" w:type="dxa"/>
            <w:shd w:val="clear" w:color="auto" w:fill="auto"/>
          </w:tcPr>
          <w:p w:rsidR="00925A48" w:rsidRPr="001418BD" w:rsidRDefault="00925A48" w:rsidP="0062406E">
            <w:pPr>
              <w:rPr>
                <w:rFonts w:eastAsia="Calibri"/>
                <w:color w:val="000000"/>
                <w:sz w:val="22"/>
                <w:szCs w:val="22"/>
              </w:rPr>
            </w:pPr>
            <w:r>
              <w:rPr>
                <w:rFonts w:eastAsia="Calibri"/>
                <w:color w:val="000000"/>
                <w:sz w:val="22"/>
                <w:szCs w:val="22"/>
              </w:rPr>
              <w:t>2</w:t>
            </w:r>
          </w:p>
        </w:tc>
        <w:tc>
          <w:tcPr>
            <w:tcW w:w="3905" w:type="dxa"/>
            <w:shd w:val="clear" w:color="auto" w:fill="auto"/>
          </w:tcPr>
          <w:p w:rsidR="00925A48" w:rsidRPr="001418BD" w:rsidRDefault="00925A48" w:rsidP="0062406E">
            <w:pPr>
              <w:rPr>
                <w:rFonts w:eastAsia="Calibri"/>
                <w:color w:val="000000"/>
                <w:sz w:val="22"/>
                <w:szCs w:val="22"/>
              </w:rPr>
            </w:pPr>
            <w:r>
              <w:rPr>
                <w:rFonts w:eastAsia="Calibri"/>
                <w:color w:val="000000"/>
                <w:sz w:val="22"/>
                <w:szCs w:val="22"/>
              </w:rPr>
              <w:t xml:space="preserve">Текущий ремонт ограждения мест захоронения. </w:t>
            </w:r>
            <w:r w:rsidRPr="001418BD">
              <w:rPr>
                <w:rFonts w:eastAsia="Calibri"/>
                <w:color w:val="000000"/>
                <w:sz w:val="22"/>
                <w:szCs w:val="22"/>
              </w:rPr>
              <w:t>Приобретение матер</w:t>
            </w:r>
            <w:r>
              <w:rPr>
                <w:rFonts w:eastAsia="Calibri"/>
                <w:color w:val="000000"/>
                <w:sz w:val="22"/>
                <w:szCs w:val="22"/>
              </w:rPr>
              <w:t>иалов (пиломатериал, гвозди и т.д.</w:t>
            </w:r>
            <w:r w:rsidRPr="001418BD">
              <w:rPr>
                <w:rFonts w:eastAsia="Calibri"/>
                <w:color w:val="000000"/>
                <w:sz w:val="22"/>
                <w:szCs w:val="22"/>
              </w:rPr>
              <w:t>)</w:t>
            </w:r>
          </w:p>
        </w:tc>
        <w:tc>
          <w:tcPr>
            <w:tcW w:w="1482" w:type="dxa"/>
            <w:shd w:val="clear" w:color="auto" w:fill="auto"/>
          </w:tcPr>
          <w:p w:rsidR="00925A48" w:rsidRPr="001418BD" w:rsidRDefault="00925A48" w:rsidP="0062406E">
            <w:pPr>
              <w:rPr>
                <w:rFonts w:eastAsia="Calibri"/>
                <w:color w:val="000000"/>
                <w:sz w:val="22"/>
                <w:szCs w:val="22"/>
              </w:rPr>
            </w:pPr>
          </w:p>
        </w:tc>
        <w:tc>
          <w:tcPr>
            <w:tcW w:w="1134" w:type="dxa"/>
            <w:shd w:val="clear" w:color="auto" w:fill="auto"/>
          </w:tcPr>
          <w:p w:rsidR="00925A48" w:rsidRPr="001418BD" w:rsidRDefault="00925A48" w:rsidP="0062406E">
            <w:pPr>
              <w:jc w:val="both"/>
              <w:rPr>
                <w:rFonts w:eastAsia="Calibri"/>
                <w:color w:val="000000"/>
                <w:sz w:val="22"/>
                <w:szCs w:val="22"/>
              </w:rPr>
            </w:pPr>
            <w:r>
              <w:rPr>
                <w:rFonts w:eastAsia="Calibri"/>
                <w:color w:val="000000"/>
                <w:sz w:val="22"/>
                <w:szCs w:val="22"/>
              </w:rPr>
              <w:t>80 000,00</w:t>
            </w:r>
          </w:p>
        </w:tc>
        <w:tc>
          <w:tcPr>
            <w:tcW w:w="1276" w:type="dxa"/>
            <w:shd w:val="clear" w:color="auto" w:fill="auto"/>
          </w:tcPr>
          <w:p w:rsidR="00925A48" w:rsidRPr="001418BD" w:rsidRDefault="00925A48" w:rsidP="0062406E">
            <w:pPr>
              <w:rPr>
                <w:rFonts w:eastAsia="Calibri"/>
                <w:color w:val="000000"/>
                <w:sz w:val="22"/>
                <w:szCs w:val="22"/>
              </w:rPr>
            </w:pPr>
            <w:r>
              <w:rPr>
                <w:rFonts w:eastAsia="Calibri"/>
                <w:color w:val="000000"/>
                <w:sz w:val="22"/>
                <w:szCs w:val="22"/>
              </w:rPr>
              <w:t>80 000,00</w:t>
            </w:r>
          </w:p>
        </w:tc>
        <w:tc>
          <w:tcPr>
            <w:tcW w:w="1425" w:type="dxa"/>
            <w:shd w:val="clear" w:color="auto" w:fill="auto"/>
          </w:tcPr>
          <w:p w:rsidR="00925A48" w:rsidRPr="001418BD" w:rsidRDefault="00925A48" w:rsidP="0062406E">
            <w:pPr>
              <w:rPr>
                <w:rFonts w:eastAsia="Calibri"/>
                <w:color w:val="000000"/>
                <w:sz w:val="22"/>
                <w:szCs w:val="22"/>
              </w:rPr>
            </w:pPr>
            <w:r>
              <w:rPr>
                <w:rFonts w:eastAsia="Calibri"/>
                <w:color w:val="000000"/>
                <w:sz w:val="22"/>
                <w:szCs w:val="22"/>
              </w:rPr>
              <w:t>80 000,00</w:t>
            </w:r>
          </w:p>
        </w:tc>
      </w:tr>
      <w:tr w:rsidR="00925A48" w:rsidRPr="00BC4719" w:rsidTr="0062406E">
        <w:tc>
          <w:tcPr>
            <w:tcW w:w="675" w:type="dxa"/>
            <w:shd w:val="clear" w:color="auto" w:fill="auto"/>
          </w:tcPr>
          <w:p w:rsidR="00925A48" w:rsidRPr="001418BD" w:rsidRDefault="00925A48" w:rsidP="0062406E">
            <w:pPr>
              <w:rPr>
                <w:rFonts w:eastAsia="Calibri"/>
                <w:color w:val="000000"/>
                <w:sz w:val="22"/>
                <w:szCs w:val="22"/>
              </w:rPr>
            </w:pPr>
            <w:r>
              <w:rPr>
                <w:rFonts w:eastAsia="Calibri"/>
                <w:color w:val="000000"/>
                <w:sz w:val="22"/>
                <w:szCs w:val="22"/>
              </w:rPr>
              <w:t>3</w:t>
            </w:r>
          </w:p>
        </w:tc>
        <w:tc>
          <w:tcPr>
            <w:tcW w:w="3905" w:type="dxa"/>
            <w:shd w:val="clear" w:color="auto" w:fill="auto"/>
          </w:tcPr>
          <w:p w:rsidR="00925A48" w:rsidRPr="001418BD" w:rsidRDefault="00925A48" w:rsidP="0062406E">
            <w:pPr>
              <w:rPr>
                <w:rFonts w:eastAsia="Calibri"/>
                <w:color w:val="000000"/>
                <w:sz w:val="22"/>
                <w:szCs w:val="22"/>
              </w:rPr>
            </w:pPr>
            <w:r>
              <w:rPr>
                <w:rFonts w:eastAsia="Calibri"/>
                <w:color w:val="000000"/>
                <w:sz w:val="22"/>
                <w:szCs w:val="22"/>
              </w:rPr>
              <w:t xml:space="preserve">Оплата </w:t>
            </w:r>
            <w:proofErr w:type="spellStart"/>
            <w:r>
              <w:rPr>
                <w:rFonts w:eastAsia="Calibri"/>
                <w:color w:val="000000"/>
                <w:sz w:val="22"/>
                <w:szCs w:val="22"/>
              </w:rPr>
              <w:t>подоговору</w:t>
            </w:r>
            <w:proofErr w:type="spellEnd"/>
            <w:r>
              <w:rPr>
                <w:rFonts w:eastAsia="Calibri"/>
                <w:color w:val="000000"/>
                <w:sz w:val="22"/>
                <w:szCs w:val="22"/>
              </w:rPr>
              <w:t xml:space="preserve"> по очистке территории </w:t>
            </w:r>
            <w:proofErr w:type="spellStart"/>
            <w:r>
              <w:rPr>
                <w:rFonts w:eastAsia="Calibri"/>
                <w:color w:val="000000"/>
                <w:sz w:val="22"/>
                <w:szCs w:val="22"/>
              </w:rPr>
              <w:t>захоранения</w:t>
            </w:r>
            <w:proofErr w:type="spellEnd"/>
            <w:r>
              <w:rPr>
                <w:rFonts w:eastAsia="Calibri"/>
                <w:color w:val="000000"/>
                <w:sz w:val="22"/>
                <w:szCs w:val="22"/>
              </w:rPr>
              <w:t xml:space="preserve"> от мусора</w:t>
            </w:r>
          </w:p>
        </w:tc>
        <w:tc>
          <w:tcPr>
            <w:tcW w:w="1482" w:type="dxa"/>
            <w:shd w:val="clear" w:color="auto" w:fill="auto"/>
          </w:tcPr>
          <w:p w:rsidR="00925A48" w:rsidRPr="001418BD" w:rsidRDefault="00925A48" w:rsidP="0062406E">
            <w:pPr>
              <w:rPr>
                <w:rFonts w:eastAsia="Calibri"/>
                <w:color w:val="000000"/>
                <w:sz w:val="22"/>
                <w:szCs w:val="22"/>
              </w:rPr>
            </w:pPr>
          </w:p>
        </w:tc>
        <w:tc>
          <w:tcPr>
            <w:tcW w:w="1134" w:type="dxa"/>
            <w:shd w:val="clear" w:color="auto" w:fill="auto"/>
          </w:tcPr>
          <w:p w:rsidR="00925A48" w:rsidRPr="001418BD" w:rsidRDefault="00925A48" w:rsidP="0062406E">
            <w:pPr>
              <w:rPr>
                <w:rFonts w:eastAsia="Calibri"/>
                <w:color w:val="000000"/>
                <w:sz w:val="22"/>
                <w:szCs w:val="22"/>
              </w:rPr>
            </w:pPr>
            <w:r>
              <w:rPr>
                <w:rFonts w:eastAsia="Calibri"/>
                <w:color w:val="000000"/>
                <w:sz w:val="22"/>
                <w:szCs w:val="22"/>
              </w:rPr>
              <w:t>15 000,00</w:t>
            </w:r>
          </w:p>
        </w:tc>
        <w:tc>
          <w:tcPr>
            <w:tcW w:w="1276" w:type="dxa"/>
            <w:shd w:val="clear" w:color="auto" w:fill="auto"/>
          </w:tcPr>
          <w:p w:rsidR="00925A48" w:rsidRPr="001418BD" w:rsidRDefault="00925A48" w:rsidP="0062406E">
            <w:pPr>
              <w:rPr>
                <w:rFonts w:eastAsia="Calibri"/>
                <w:color w:val="000000"/>
                <w:sz w:val="22"/>
                <w:szCs w:val="22"/>
              </w:rPr>
            </w:pPr>
            <w:r>
              <w:rPr>
                <w:rFonts w:eastAsia="Calibri"/>
                <w:color w:val="000000"/>
                <w:sz w:val="22"/>
                <w:szCs w:val="22"/>
              </w:rPr>
              <w:t>15 000,00</w:t>
            </w:r>
          </w:p>
        </w:tc>
        <w:tc>
          <w:tcPr>
            <w:tcW w:w="1425" w:type="dxa"/>
            <w:shd w:val="clear" w:color="auto" w:fill="auto"/>
          </w:tcPr>
          <w:p w:rsidR="00925A48" w:rsidRPr="001418BD" w:rsidRDefault="00925A48" w:rsidP="0062406E">
            <w:pPr>
              <w:rPr>
                <w:rFonts w:eastAsia="Calibri"/>
                <w:color w:val="000000"/>
                <w:sz w:val="22"/>
                <w:szCs w:val="22"/>
              </w:rPr>
            </w:pPr>
            <w:r>
              <w:rPr>
                <w:rFonts w:eastAsia="Calibri"/>
                <w:color w:val="000000"/>
                <w:sz w:val="22"/>
                <w:szCs w:val="22"/>
              </w:rPr>
              <w:t>15 000,00</w:t>
            </w:r>
          </w:p>
        </w:tc>
      </w:tr>
      <w:tr w:rsidR="00925A48" w:rsidRPr="00BC4719" w:rsidTr="0062406E">
        <w:tc>
          <w:tcPr>
            <w:tcW w:w="6062" w:type="dxa"/>
            <w:gridSpan w:val="3"/>
            <w:shd w:val="clear" w:color="auto" w:fill="auto"/>
          </w:tcPr>
          <w:p w:rsidR="00925A48" w:rsidRPr="001418BD" w:rsidRDefault="00925A48" w:rsidP="0062406E">
            <w:pPr>
              <w:jc w:val="center"/>
              <w:rPr>
                <w:rFonts w:eastAsia="Calibri"/>
                <w:b/>
                <w:color w:val="000000"/>
                <w:sz w:val="22"/>
                <w:szCs w:val="22"/>
              </w:rPr>
            </w:pPr>
            <w:r w:rsidRPr="001418BD">
              <w:rPr>
                <w:rFonts w:eastAsia="Calibri"/>
                <w:b/>
                <w:color w:val="000000"/>
                <w:sz w:val="22"/>
                <w:szCs w:val="22"/>
              </w:rPr>
              <w:t>ИТОГО:</w:t>
            </w:r>
          </w:p>
        </w:tc>
        <w:tc>
          <w:tcPr>
            <w:tcW w:w="1134" w:type="dxa"/>
            <w:shd w:val="clear" w:color="auto" w:fill="auto"/>
          </w:tcPr>
          <w:p w:rsidR="00925A48" w:rsidRPr="001418BD" w:rsidRDefault="00925A48" w:rsidP="0062406E">
            <w:pPr>
              <w:rPr>
                <w:rFonts w:eastAsia="Calibri"/>
                <w:b/>
                <w:color w:val="000000"/>
                <w:sz w:val="22"/>
                <w:szCs w:val="22"/>
              </w:rPr>
            </w:pPr>
            <w:r>
              <w:rPr>
                <w:rFonts w:eastAsia="Calibri"/>
                <w:b/>
                <w:color w:val="000000"/>
                <w:sz w:val="22"/>
                <w:szCs w:val="22"/>
              </w:rPr>
              <w:t>195 000,00</w:t>
            </w:r>
          </w:p>
        </w:tc>
        <w:tc>
          <w:tcPr>
            <w:tcW w:w="1276" w:type="dxa"/>
            <w:shd w:val="clear" w:color="auto" w:fill="auto"/>
          </w:tcPr>
          <w:p w:rsidR="00925A48" w:rsidRPr="001418BD" w:rsidRDefault="00925A48" w:rsidP="0062406E">
            <w:pPr>
              <w:rPr>
                <w:rFonts w:eastAsia="Calibri"/>
                <w:b/>
                <w:color w:val="000000"/>
                <w:sz w:val="22"/>
                <w:szCs w:val="22"/>
              </w:rPr>
            </w:pPr>
            <w:r>
              <w:rPr>
                <w:rFonts w:eastAsia="Calibri"/>
                <w:b/>
                <w:color w:val="000000"/>
                <w:sz w:val="22"/>
                <w:szCs w:val="22"/>
              </w:rPr>
              <w:t>95 000,00</w:t>
            </w:r>
          </w:p>
        </w:tc>
        <w:tc>
          <w:tcPr>
            <w:tcW w:w="1425" w:type="dxa"/>
            <w:shd w:val="clear" w:color="auto" w:fill="auto"/>
          </w:tcPr>
          <w:p w:rsidR="00925A48" w:rsidRPr="001418BD" w:rsidRDefault="00925A48" w:rsidP="0062406E">
            <w:pPr>
              <w:rPr>
                <w:rFonts w:eastAsia="Calibri"/>
                <w:b/>
                <w:color w:val="000000"/>
                <w:sz w:val="22"/>
                <w:szCs w:val="22"/>
              </w:rPr>
            </w:pPr>
            <w:r>
              <w:rPr>
                <w:rFonts w:eastAsia="Calibri"/>
                <w:b/>
                <w:color w:val="000000"/>
                <w:sz w:val="22"/>
                <w:szCs w:val="22"/>
              </w:rPr>
              <w:t>95 000,00</w:t>
            </w:r>
          </w:p>
        </w:tc>
      </w:tr>
    </w:tbl>
    <w:p w:rsidR="00925A48" w:rsidRPr="00BC4719" w:rsidRDefault="00925A48" w:rsidP="00925A48">
      <w:pPr>
        <w:shd w:val="clear" w:color="auto" w:fill="FFFFFF"/>
        <w:spacing w:before="100" w:beforeAutospacing="1" w:after="100" w:afterAutospacing="1"/>
        <w:jc w:val="both"/>
        <w:rPr>
          <w:bCs/>
          <w:color w:val="000000"/>
        </w:rPr>
      </w:pPr>
      <w:r w:rsidRPr="00BC4719">
        <w:rPr>
          <w:bCs/>
          <w:color w:val="000000"/>
        </w:rPr>
        <w:tab/>
        <w:t>Конкретные мероприятия подпрограммы, а также их объемы финансирования, могут уточняться ежегодно при формировании проекта бюджета на соответствующий финансовый год. Объемы финансирования подпрограммных мероприятий могут уточняться и корректироваться в процессе реализации подпрограммы.</w:t>
      </w:r>
    </w:p>
    <w:p w:rsidR="00925A48" w:rsidRPr="00BC4719" w:rsidRDefault="00925A48" w:rsidP="00925A48">
      <w:pPr>
        <w:rPr>
          <w:rFonts w:eastAsia="Calibri"/>
          <w:sz w:val="20"/>
          <w:szCs w:val="20"/>
          <w:lang w:eastAsia="en-US"/>
        </w:rPr>
      </w:pPr>
    </w:p>
    <w:p w:rsidR="00925A48" w:rsidRPr="00BC4719" w:rsidRDefault="00925A48" w:rsidP="00925A48">
      <w:pPr>
        <w:pStyle w:val="printj"/>
        <w:spacing w:before="0" w:after="0"/>
        <w:ind w:left="1065"/>
        <w:jc w:val="right"/>
        <w:rPr>
          <w:sz w:val="22"/>
          <w:szCs w:val="22"/>
        </w:rPr>
      </w:pPr>
      <w:r w:rsidRPr="00BC4719">
        <w:rPr>
          <w:sz w:val="22"/>
          <w:szCs w:val="22"/>
        </w:rPr>
        <w:t>Приложение</w:t>
      </w:r>
      <w:r>
        <w:rPr>
          <w:sz w:val="22"/>
          <w:szCs w:val="22"/>
        </w:rPr>
        <w:t xml:space="preserve"> 4</w:t>
      </w:r>
      <w:r w:rsidRPr="00BC4719">
        <w:rPr>
          <w:sz w:val="22"/>
          <w:szCs w:val="22"/>
        </w:rPr>
        <w:t xml:space="preserve"> к муниципальной программе</w:t>
      </w:r>
    </w:p>
    <w:p w:rsidR="00925A48" w:rsidRPr="00BC4719" w:rsidRDefault="00925A48" w:rsidP="00925A48">
      <w:pPr>
        <w:pStyle w:val="printj"/>
        <w:spacing w:before="0" w:after="0"/>
        <w:ind w:left="1065"/>
        <w:jc w:val="right"/>
        <w:rPr>
          <w:sz w:val="22"/>
          <w:szCs w:val="22"/>
        </w:rPr>
      </w:pPr>
      <w:r w:rsidRPr="00BC4719">
        <w:rPr>
          <w:sz w:val="22"/>
          <w:szCs w:val="22"/>
        </w:rPr>
        <w:t>«Развитие жилищно-коммунального хозяйства</w:t>
      </w:r>
    </w:p>
    <w:p w:rsidR="00925A48" w:rsidRPr="00BC4719" w:rsidRDefault="00925A48" w:rsidP="00925A48">
      <w:pPr>
        <w:pStyle w:val="printj"/>
        <w:spacing w:before="0" w:after="0"/>
        <w:ind w:left="1065"/>
        <w:jc w:val="right"/>
        <w:rPr>
          <w:sz w:val="22"/>
          <w:szCs w:val="22"/>
        </w:rPr>
      </w:pPr>
    </w:p>
    <w:p w:rsidR="00925A48" w:rsidRPr="00BC4719" w:rsidRDefault="00925A48" w:rsidP="00925A48">
      <w:pPr>
        <w:pStyle w:val="printj"/>
        <w:spacing w:before="0" w:after="0"/>
        <w:ind w:left="1065"/>
        <w:jc w:val="center"/>
        <w:rPr>
          <w:b/>
          <w:lang w:eastAsia="ru-RU"/>
        </w:rPr>
      </w:pPr>
      <w:r w:rsidRPr="00BC4719">
        <w:rPr>
          <w:b/>
          <w:lang w:eastAsia="ru-RU"/>
        </w:rPr>
        <w:t>Подпрограмма "Организация сбора и вывоза бытовых отходов и мусора, прочие мероприятия по благоустройству"</w:t>
      </w:r>
    </w:p>
    <w:p w:rsidR="00925A48" w:rsidRPr="00BC4719" w:rsidRDefault="00925A48" w:rsidP="00925A48">
      <w:pPr>
        <w:pStyle w:val="printj"/>
        <w:spacing w:before="0" w:after="0"/>
        <w:ind w:left="1065"/>
        <w:jc w:val="center"/>
        <w:rPr>
          <w:b/>
          <w:sz w:val="22"/>
          <w:szCs w:val="22"/>
        </w:rPr>
      </w:pPr>
    </w:p>
    <w:p w:rsidR="00925A48" w:rsidRPr="00BC4719" w:rsidRDefault="00925A48" w:rsidP="00925A48">
      <w:pPr>
        <w:widowControl w:val="0"/>
        <w:autoSpaceDE w:val="0"/>
        <w:autoSpaceDN w:val="0"/>
        <w:adjustRightInd w:val="0"/>
        <w:jc w:val="center"/>
      </w:pPr>
      <w:r w:rsidRPr="00BC4719">
        <w:t>ПАСПОРТ</w:t>
      </w:r>
    </w:p>
    <w:p w:rsidR="00925A48" w:rsidRPr="00BC4719" w:rsidRDefault="00925A48" w:rsidP="00925A48">
      <w:pPr>
        <w:widowControl w:val="0"/>
        <w:tabs>
          <w:tab w:val="left" w:pos="3360"/>
        </w:tabs>
        <w:autoSpaceDE w:val="0"/>
        <w:autoSpaceDN w:val="0"/>
        <w:adjustRightInd w:val="0"/>
        <w:jc w:val="center"/>
      </w:pPr>
      <w:r w:rsidRPr="00BC4719">
        <w:t>подпрограммы "Организация сбора и вывоза бытовых отходов и мусора, прочие мероприятия по благоустройству</w:t>
      </w:r>
      <w:r>
        <w:t>" в Заречном</w:t>
      </w:r>
      <w:r w:rsidRPr="00BC4719">
        <w:t xml:space="preserve"> м</w:t>
      </w:r>
      <w:r>
        <w:t>униципальном образовании на 2021 -2023</w:t>
      </w:r>
      <w:r w:rsidRPr="00BC4719">
        <w:t>гг».</w:t>
      </w:r>
    </w:p>
    <w:p w:rsidR="00925A48" w:rsidRPr="00BC4719" w:rsidRDefault="00925A48" w:rsidP="00925A48">
      <w:pPr>
        <w:widowControl w:val="0"/>
        <w:tabs>
          <w:tab w:val="left" w:pos="3360"/>
        </w:tabs>
        <w:autoSpaceDE w:val="0"/>
        <w:autoSpaceDN w:val="0"/>
        <w:adjustRightInd w:val="0"/>
      </w:pPr>
    </w:p>
    <w:p w:rsidR="00925A48" w:rsidRPr="00BC4719" w:rsidRDefault="00925A48" w:rsidP="00925A48">
      <w:pPr>
        <w:shd w:val="clear" w:color="auto" w:fill="FFFFFF"/>
        <w:spacing w:before="100" w:beforeAutospacing="1" w:line="20" w:lineRule="atLeast"/>
        <w:ind w:left="1065"/>
        <w:rPr>
          <w:b/>
          <w:bCs/>
          <w:color w:val="000000"/>
        </w:rPr>
      </w:pPr>
    </w:p>
    <w:tbl>
      <w:tblPr>
        <w:tblW w:w="9591"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1951"/>
        <w:gridCol w:w="7640"/>
      </w:tblGrid>
      <w:tr w:rsidR="00925A48" w:rsidRPr="00BC4719" w:rsidTr="0062406E">
        <w:tc>
          <w:tcPr>
            <w:tcW w:w="195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25A48" w:rsidRPr="00BC4719" w:rsidRDefault="00925A48" w:rsidP="0062406E">
            <w:pPr>
              <w:spacing w:before="100" w:beforeAutospacing="1" w:after="150" w:line="270" w:lineRule="atLeast"/>
              <w:ind w:left="30" w:right="30"/>
              <w:rPr>
                <w:color w:val="000000"/>
                <w:sz w:val="22"/>
                <w:szCs w:val="22"/>
              </w:rPr>
            </w:pPr>
            <w:r w:rsidRPr="00BC4719">
              <w:rPr>
                <w:color w:val="000000"/>
                <w:sz w:val="22"/>
                <w:szCs w:val="22"/>
              </w:rPr>
              <w:t>Наименование подпрограммы</w:t>
            </w:r>
          </w:p>
        </w:tc>
        <w:tc>
          <w:tcPr>
            <w:tcW w:w="7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5A48" w:rsidRPr="00BC4719" w:rsidRDefault="00925A48" w:rsidP="0062406E">
            <w:pPr>
              <w:shd w:val="clear" w:color="auto" w:fill="FFFFFF"/>
              <w:spacing w:before="100" w:beforeAutospacing="1" w:line="20" w:lineRule="atLeast"/>
              <w:jc w:val="center"/>
              <w:rPr>
                <w:bCs/>
                <w:color w:val="000000"/>
                <w:sz w:val="22"/>
                <w:szCs w:val="22"/>
              </w:rPr>
            </w:pPr>
            <w:r w:rsidRPr="00BC4719">
              <w:rPr>
                <w:b/>
                <w:bCs/>
                <w:color w:val="000000"/>
                <w:sz w:val="22"/>
                <w:szCs w:val="22"/>
              </w:rPr>
              <w:t>"</w:t>
            </w:r>
            <w:r w:rsidRPr="00BC4719">
              <w:rPr>
                <w:bCs/>
                <w:color w:val="000000"/>
                <w:sz w:val="22"/>
                <w:szCs w:val="22"/>
              </w:rPr>
              <w:t>Организация сбора и вывоза бытовых отходов" на территории Заречного муниципального образован</w:t>
            </w:r>
            <w:r>
              <w:rPr>
                <w:bCs/>
                <w:color w:val="000000"/>
                <w:sz w:val="22"/>
                <w:szCs w:val="22"/>
              </w:rPr>
              <w:t xml:space="preserve">ия на 2021-2023 </w:t>
            </w:r>
            <w:r w:rsidRPr="00BC4719">
              <w:rPr>
                <w:bCs/>
                <w:color w:val="000000"/>
                <w:sz w:val="22"/>
                <w:szCs w:val="22"/>
              </w:rPr>
              <w:t>гг.</w:t>
            </w:r>
            <w:r w:rsidRPr="00BC4719">
              <w:rPr>
                <w:color w:val="000000"/>
                <w:sz w:val="22"/>
                <w:szCs w:val="22"/>
              </w:rPr>
              <w:t xml:space="preserve"> (далее по тексту – Подпрограмма)</w:t>
            </w:r>
          </w:p>
        </w:tc>
      </w:tr>
      <w:tr w:rsidR="00925A48" w:rsidRPr="00BC4719" w:rsidTr="0062406E">
        <w:tc>
          <w:tcPr>
            <w:tcW w:w="19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25A48" w:rsidRPr="00BC4719" w:rsidRDefault="00925A48" w:rsidP="0062406E">
            <w:pPr>
              <w:spacing w:before="100" w:beforeAutospacing="1" w:after="150" w:line="270" w:lineRule="atLeast"/>
              <w:ind w:left="30" w:right="30"/>
              <w:rPr>
                <w:color w:val="000000"/>
                <w:sz w:val="22"/>
                <w:szCs w:val="22"/>
              </w:rPr>
            </w:pPr>
            <w:r w:rsidRPr="00BC4719">
              <w:rPr>
                <w:color w:val="000000"/>
                <w:sz w:val="22"/>
                <w:szCs w:val="22"/>
              </w:rPr>
              <w:t>Заказчик Подпрограммы</w:t>
            </w:r>
          </w:p>
        </w:tc>
        <w:tc>
          <w:tcPr>
            <w:tcW w:w="76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5A48" w:rsidRPr="00BC4719" w:rsidRDefault="00925A48" w:rsidP="0062406E">
            <w:pPr>
              <w:spacing w:before="100" w:beforeAutospacing="1" w:after="150" w:line="270" w:lineRule="atLeast"/>
              <w:ind w:left="30" w:right="30"/>
              <w:rPr>
                <w:color w:val="000000"/>
                <w:sz w:val="22"/>
                <w:szCs w:val="22"/>
              </w:rPr>
            </w:pPr>
            <w:r w:rsidRPr="00BC4719">
              <w:rPr>
                <w:color w:val="000000"/>
                <w:sz w:val="22"/>
                <w:szCs w:val="22"/>
              </w:rPr>
              <w:t xml:space="preserve">Администрация Заречного муниципального </w:t>
            </w:r>
            <w:proofErr w:type="spellStart"/>
            <w:proofErr w:type="gramStart"/>
            <w:r w:rsidRPr="00BC4719">
              <w:rPr>
                <w:color w:val="000000"/>
                <w:sz w:val="22"/>
                <w:szCs w:val="22"/>
              </w:rPr>
              <w:t>образования-администрация</w:t>
            </w:r>
            <w:proofErr w:type="spellEnd"/>
            <w:proofErr w:type="gramEnd"/>
            <w:r w:rsidRPr="00BC4719">
              <w:rPr>
                <w:color w:val="000000"/>
                <w:sz w:val="22"/>
                <w:szCs w:val="22"/>
              </w:rPr>
              <w:t xml:space="preserve"> сельского поселения</w:t>
            </w:r>
          </w:p>
        </w:tc>
      </w:tr>
      <w:tr w:rsidR="00925A48" w:rsidRPr="00BC4719" w:rsidTr="0062406E">
        <w:tc>
          <w:tcPr>
            <w:tcW w:w="19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25A48" w:rsidRPr="00BC4719" w:rsidRDefault="00925A48" w:rsidP="0062406E">
            <w:pPr>
              <w:spacing w:before="100" w:beforeAutospacing="1" w:after="150" w:line="270" w:lineRule="atLeast"/>
              <w:ind w:left="30" w:right="30"/>
              <w:rPr>
                <w:color w:val="000000"/>
                <w:sz w:val="22"/>
                <w:szCs w:val="22"/>
              </w:rPr>
            </w:pPr>
            <w:r w:rsidRPr="00BC4719">
              <w:rPr>
                <w:color w:val="000000"/>
                <w:sz w:val="22"/>
                <w:szCs w:val="22"/>
              </w:rPr>
              <w:t>Разработчик Подпрограммы</w:t>
            </w:r>
          </w:p>
        </w:tc>
        <w:tc>
          <w:tcPr>
            <w:tcW w:w="76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5A48" w:rsidRPr="00BC4719" w:rsidRDefault="00925A48" w:rsidP="0062406E">
            <w:pPr>
              <w:spacing w:before="100" w:beforeAutospacing="1" w:after="150" w:line="270" w:lineRule="atLeast"/>
              <w:ind w:left="30" w:right="30"/>
              <w:rPr>
                <w:color w:val="000000"/>
                <w:sz w:val="22"/>
                <w:szCs w:val="22"/>
              </w:rPr>
            </w:pPr>
            <w:r w:rsidRPr="00BC4719">
              <w:rPr>
                <w:color w:val="000000"/>
                <w:sz w:val="22"/>
                <w:szCs w:val="22"/>
              </w:rPr>
              <w:t xml:space="preserve">Администрация Заречного муниципального </w:t>
            </w:r>
            <w:proofErr w:type="spellStart"/>
            <w:proofErr w:type="gramStart"/>
            <w:r w:rsidRPr="00BC4719">
              <w:rPr>
                <w:color w:val="000000"/>
                <w:sz w:val="22"/>
                <w:szCs w:val="22"/>
              </w:rPr>
              <w:t>образования-администрация</w:t>
            </w:r>
            <w:proofErr w:type="spellEnd"/>
            <w:proofErr w:type="gramEnd"/>
            <w:r w:rsidRPr="00BC4719">
              <w:rPr>
                <w:color w:val="000000"/>
                <w:sz w:val="22"/>
                <w:szCs w:val="22"/>
              </w:rPr>
              <w:t xml:space="preserve"> сельского поселения</w:t>
            </w:r>
          </w:p>
        </w:tc>
      </w:tr>
      <w:tr w:rsidR="00925A48" w:rsidRPr="00BC4719" w:rsidTr="0062406E">
        <w:tc>
          <w:tcPr>
            <w:tcW w:w="19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25A48" w:rsidRPr="00BC4719" w:rsidRDefault="00925A48" w:rsidP="0062406E">
            <w:pPr>
              <w:spacing w:before="100" w:beforeAutospacing="1" w:after="150" w:line="270" w:lineRule="atLeast"/>
              <w:ind w:left="30" w:right="30"/>
              <w:rPr>
                <w:color w:val="000000"/>
                <w:sz w:val="22"/>
                <w:szCs w:val="22"/>
              </w:rPr>
            </w:pPr>
            <w:r w:rsidRPr="00BC4719">
              <w:rPr>
                <w:color w:val="000000"/>
                <w:sz w:val="22"/>
                <w:szCs w:val="22"/>
              </w:rPr>
              <w:t>1.5.Основные цели и задачи Подпрограммы</w:t>
            </w:r>
          </w:p>
        </w:tc>
        <w:tc>
          <w:tcPr>
            <w:tcW w:w="76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5A48" w:rsidRPr="00BC4719" w:rsidRDefault="00925A48" w:rsidP="0062406E">
            <w:pPr>
              <w:spacing w:line="20" w:lineRule="atLeast"/>
              <w:ind w:left="28" w:right="28"/>
              <w:rPr>
                <w:color w:val="000000"/>
                <w:sz w:val="22"/>
                <w:szCs w:val="22"/>
              </w:rPr>
            </w:pPr>
            <w:r w:rsidRPr="00BC4719">
              <w:rPr>
                <w:color w:val="000000"/>
                <w:sz w:val="22"/>
                <w:szCs w:val="22"/>
              </w:rPr>
              <w:t>-совершенствование системы обращения с отходами;</w:t>
            </w:r>
          </w:p>
          <w:p w:rsidR="00925A48" w:rsidRPr="00BC4719" w:rsidRDefault="00925A48" w:rsidP="0062406E">
            <w:pPr>
              <w:spacing w:line="20" w:lineRule="atLeast"/>
              <w:ind w:left="28" w:right="28"/>
              <w:rPr>
                <w:color w:val="000000"/>
                <w:sz w:val="22"/>
                <w:szCs w:val="22"/>
              </w:rPr>
            </w:pPr>
            <w:r w:rsidRPr="00BC4719">
              <w:rPr>
                <w:color w:val="000000"/>
                <w:sz w:val="22"/>
                <w:szCs w:val="22"/>
              </w:rPr>
              <w:t>-восстановление экологического ба</w:t>
            </w:r>
            <w:r>
              <w:rPr>
                <w:color w:val="000000"/>
                <w:sz w:val="22"/>
                <w:szCs w:val="22"/>
              </w:rPr>
              <w:t>ланса территории муниципального образования</w:t>
            </w:r>
            <w:r w:rsidRPr="00BC4719">
              <w:rPr>
                <w:color w:val="000000"/>
                <w:sz w:val="22"/>
                <w:szCs w:val="22"/>
              </w:rPr>
              <w:t>;</w:t>
            </w:r>
          </w:p>
          <w:p w:rsidR="00925A48" w:rsidRPr="00BC4719" w:rsidRDefault="00925A48" w:rsidP="0062406E">
            <w:pPr>
              <w:spacing w:line="20" w:lineRule="atLeast"/>
              <w:ind w:left="28" w:right="28"/>
              <w:rPr>
                <w:color w:val="000000"/>
                <w:sz w:val="22"/>
                <w:szCs w:val="22"/>
              </w:rPr>
            </w:pPr>
            <w:r w:rsidRPr="00BC4719">
              <w:rPr>
                <w:color w:val="000000"/>
                <w:sz w:val="22"/>
                <w:szCs w:val="22"/>
              </w:rPr>
              <w:t>-улучшение гигиены окружающей среды;</w:t>
            </w:r>
          </w:p>
          <w:p w:rsidR="00925A48" w:rsidRPr="00BC4719" w:rsidRDefault="00925A48" w:rsidP="0062406E">
            <w:pPr>
              <w:spacing w:line="20" w:lineRule="atLeast"/>
              <w:ind w:left="28" w:right="28"/>
              <w:rPr>
                <w:color w:val="000000"/>
                <w:sz w:val="22"/>
                <w:szCs w:val="22"/>
              </w:rPr>
            </w:pPr>
            <w:r w:rsidRPr="00BC4719">
              <w:rPr>
                <w:color w:val="000000"/>
                <w:sz w:val="22"/>
                <w:szCs w:val="22"/>
              </w:rPr>
              <w:t>-создание комфортных условий проживания граждан;</w:t>
            </w:r>
          </w:p>
          <w:p w:rsidR="00925A48" w:rsidRPr="00BC4719" w:rsidRDefault="00925A48" w:rsidP="0062406E">
            <w:pPr>
              <w:spacing w:line="20" w:lineRule="atLeast"/>
              <w:ind w:left="28" w:right="28"/>
              <w:rPr>
                <w:color w:val="000000"/>
                <w:sz w:val="22"/>
                <w:szCs w:val="22"/>
              </w:rPr>
            </w:pPr>
            <w:r w:rsidRPr="00BC4719">
              <w:rPr>
                <w:color w:val="000000"/>
                <w:sz w:val="22"/>
                <w:szCs w:val="22"/>
              </w:rPr>
              <w:t xml:space="preserve">-совершенствование информационного обеспечения, связанного </w:t>
            </w:r>
            <w:r w:rsidRPr="00BC4719">
              <w:rPr>
                <w:rFonts w:eastAsia="Calibri"/>
                <w:sz w:val="22"/>
                <w:szCs w:val="22"/>
                <w:lang w:eastAsia="en-US"/>
              </w:rPr>
              <w:t xml:space="preserve">с </w:t>
            </w:r>
            <w:hyperlink r:id="rId9" w:tooltip="Экология и охрана окружающей среды" w:history="1">
              <w:r w:rsidRPr="00BC4719">
                <w:rPr>
                  <w:rFonts w:eastAsia="Calibri"/>
                  <w:sz w:val="22"/>
                  <w:szCs w:val="22"/>
                  <w:lang w:eastAsia="en-US"/>
                </w:rPr>
                <w:t>охраной окружающей среды</w:t>
              </w:r>
            </w:hyperlink>
            <w:r w:rsidRPr="00BC4719">
              <w:rPr>
                <w:color w:val="000000"/>
                <w:sz w:val="22"/>
                <w:szCs w:val="22"/>
              </w:rPr>
              <w:t>.</w:t>
            </w:r>
          </w:p>
        </w:tc>
      </w:tr>
      <w:tr w:rsidR="00925A48" w:rsidRPr="00BC4719" w:rsidTr="0062406E">
        <w:tc>
          <w:tcPr>
            <w:tcW w:w="19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25A48" w:rsidRPr="00BC4719" w:rsidRDefault="00925A48" w:rsidP="0062406E">
            <w:pPr>
              <w:spacing w:before="100" w:beforeAutospacing="1" w:after="150" w:line="270" w:lineRule="atLeast"/>
              <w:ind w:left="30" w:right="30"/>
              <w:rPr>
                <w:color w:val="000000"/>
                <w:sz w:val="22"/>
                <w:szCs w:val="22"/>
              </w:rPr>
            </w:pPr>
            <w:r w:rsidRPr="00BC4719">
              <w:rPr>
                <w:color w:val="000000"/>
                <w:sz w:val="22"/>
                <w:szCs w:val="22"/>
              </w:rPr>
              <w:lastRenderedPageBreak/>
              <w:t>Сроки реализации Подпрограммы</w:t>
            </w:r>
          </w:p>
        </w:tc>
        <w:tc>
          <w:tcPr>
            <w:tcW w:w="76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5A48" w:rsidRPr="00BC4719" w:rsidRDefault="00925A48" w:rsidP="0062406E">
            <w:pPr>
              <w:spacing w:before="100" w:beforeAutospacing="1" w:after="150" w:line="270" w:lineRule="atLeast"/>
              <w:ind w:left="30" w:right="30"/>
              <w:rPr>
                <w:color w:val="000000"/>
                <w:sz w:val="22"/>
                <w:szCs w:val="22"/>
              </w:rPr>
            </w:pPr>
            <w:r>
              <w:rPr>
                <w:color w:val="000000"/>
                <w:sz w:val="22"/>
                <w:szCs w:val="22"/>
              </w:rPr>
              <w:t>2021-2023</w:t>
            </w:r>
            <w:r w:rsidRPr="00BC4719">
              <w:rPr>
                <w:color w:val="000000"/>
                <w:sz w:val="22"/>
                <w:szCs w:val="22"/>
              </w:rPr>
              <w:t>гг.</w:t>
            </w:r>
          </w:p>
        </w:tc>
      </w:tr>
      <w:tr w:rsidR="00925A48" w:rsidRPr="00BC4719" w:rsidTr="0062406E">
        <w:tc>
          <w:tcPr>
            <w:tcW w:w="19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25A48" w:rsidRPr="00BC4719" w:rsidRDefault="00925A48" w:rsidP="0062406E">
            <w:pPr>
              <w:spacing w:before="100" w:beforeAutospacing="1" w:after="150" w:line="270" w:lineRule="atLeast"/>
              <w:ind w:left="30" w:right="30"/>
              <w:rPr>
                <w:color w:val="000000"/>
                <w:sz w:val="22"/>
                <w:szCs w:val="22"/>
              </w:rPr>
            </w:pPr>
            <w:r w:rsidRPr="00BC4719">
              <w:rPr>
                <w:color w:val="000000"/>
                <w:sz w:val="22"/>
                <w:szCs w:val="22"/>
              </w:rPr>
              <w:t xml:space="preserve">1.8. Объемы и </w:t>
            </w:r>
            <w:hyperlink r:id="rId10" w:tooltip="Источники финансирования" w:history="1">
              <w:r w:rsidRPr="00BC4719">
                <w:rPr>
                  <w:rFonts w:eastAsia="Calibri"/>
                  <w:sz w:val="22"/>
                  <w:szCs w:val="22"/>
                  <w:lang w:eastAsia="en-US"/>
                </w:rPr>
                <w:t>источники финансирования</w:t>
              </w:r>
            </w:hyperlink>
          </w:p>
        </w:tc>
        <w:tc>
          <w:tcPr>
            <w:tcW w:w="76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5A48" w:rsidRPr="00BC4719" w:rsidRDefault="00925A48" w:rsidP="0062406E">
            <w:pPr>
              <w:spacing w:line="20" w:lineRule="atLeast"/>
              <w:ind w:left="28" w:right="28"/>
              <w:rPr>
                <w:color w:val="000000"/>
                <w:sz w:val="22"/>
                <w:szCs w:val="22"/>
              </w:rPr>
            </w:pPr>
            <w:r w:rsidRPr="00BC4719">
              <w:rPr>
                <w:color w:val="000000"/>
                <w:sz w:val="22"/>
                <w:szCs w:val="22"/>
              </w:rPr>
              <w:t>Общий объем финансирования Подпрограммы за счет средств бюджета поселения -</w:t>
            </w:r>
            <w:r>
              <w:rPr>
                <w:sz w:val="22"/>
                <w:szCs w:val="22"/>
              </w:rPr>
              <w:t xml:space="preserve">569 500,00 </w:t>
            </w:r>
            <w:r w:rsidRPr="00BC4719">
              <w:rPr>
                <w:sz w:val="22"/>
                <w:szCs w:val="22"/>
              </w:rPr>
              <w:t>руб</w:t>
            </w:r>
            <w:r w:rsidRPr="00BC4719">
              <w:rPr>
                <w:color w:val="000000"/>
                <w:sz w:val="22"/>
                <w:szCs w:val="22"/>
              </w:rPr>
              <w:t>., в том числе:</w:t>
            </w:r>
          </w:p>
          <w:p w:rsidR="00925A48" w:rsidRPr="00BC4719" w:rsidRDefault="00925A48" w:rsidP="0062406E">
            <w:pPr>
              <w:spacing w:line="20" w:lineRule="atLeast"/>
              <w:ind w:left="28" w:right="28"/>
              <w:rPr>
                <w:color w:val="000000"/>
                <w:sz w:val="22"/>
                <w:szCs w:val="22"/>
              </w:rPr>
            </w:pPr>
            <w:r>
              <w:rPr>
                <w:color w:val="000000"/>
                <w:sz w:val="22"/>
                <w:szCs w:val="22"/>
              </w:rPr>
              <w:t>2021</w:t>
            </w:r>
            <w:r w:rsidRPr="00BC4719">
              <w:rPr>
                <w:color w:val="000000"/>
                <w:sz w:val="22"/>
                <w:szCs w:val="22"/>
              </w:rPr>
              <w:t xml:space="preserve">г </w:t>
            </w:r>
            <w:r>
              <w:rPr>
                <w:color w:val="000000"/>
                <w:sz w:val="22"/>
                <w:szCs w:val="22"/>
              </w:rPr>
              <w:t>–</w:t>
            </w:r>
            <w:r w:rsidRPr="00BC4719">
              <w:rPr>
                <w:color w:val="000000"/>
                <w:sz w:val="22"/>
                <w:szCs w:val="22"/>
              </w:rPr>
              <w:t xml:space="preserve"> </w:t>
            </w:r>
            <w:r>
              <w:rPr>
                <w:color w:val="000000"/>
                <w:sz w:val="22"/>
                <w:szCs w:val="22"/>
              </w:rPr>
              <w:t>189833</w:t>
            </w:r>
            <w:r w:rsidRPr="00BC4719">
              <w:rPr>
                <w:color w:val="000000"/>
                <w:sz w:val="22"/>
                <w:szCs w:val="22"/>
              </w:rPr>
              <w:t>,0</w:t>
            </w:r>
            <w:r>
              <w:rPr>
                <w:color w:val="000000"/>
                <w:sz w:val="22"/>
                <w:szCs w:val="22"/>
              </w:rPr>
              <w:t xml:space="preserve">0 </w:t>
            </w:r>
            <w:r w:rsidRPr="00BC4719">
              <w:rPr>
                <w:color w:val="000000"/>
                <w:sz w:val="22"/>
                <w:szCs w:val="22"/>
              </w:rPr>
              <w:t>руб.,</w:t>
            </w:r>
          </w:p>
          <w:p w:rsidR="00925A48" w:rsidRPr="00BC4719" w:rsidRDefault="00925A48" w:rsidP="0062406E">
            <w:pPr>
              <w:spacing w:line="20" w:lineRule="atLeast"/>
              <w:ind w:left="28" w:right="28"/>
              <w:rPr>
                <w:color w:val="000000"/>
                <w:sz w:val="22"/>
                <w:szCs w:val="22"/>
              </w:rPr>
            </w:pPr>
            <w:r>
              <w:rPr>
                <w:color w:val="000000"/>
                <w:sz w:val="22"/>
                <w:szCs w:val="22"/>
              </w:rPr>
              <w:t>2022</w:t>
            </w:r>
            <w:r w:rsidRPr="00BC4719">
              <w:rPr>
                <w:color w:val="000000"/>
                <w:sz w:val="22"/>
                <w:szCs w:val="22"/>
              </w:rPr>
              <w:t xml:space="preserve">г </w:t>
            </w:r>
            <w:r>
              <w:rPr>
                <w:color w:val="000000"/>
                <w:sz w:val="22"/>
                <w:szCs w:val="22"/>
              </w:rPr>
              <w:t>– 189833</w:t>
            </w:r>
            <w:r w:rsidRPr="00BC4719">
              <w:rPr>
                <w:color w:val="000000"/>
                <w:sz w:val="22"/>
                <w:szCs w:val="22"/>
              </w:rPr>
              <w:t>,0</w:t>
            </w:r>
            <w:r>
              <w:rPr>
                <w:color w:val="000000"/>
                <w:sz w:val="22"/>
                <w:szCs w:val="22"/>
              </w:rPr>
              <w:t>0 руб.,</w:t>
            </w:r>
          </w:p>
          <w:p w:rsidR="00925A48" w:rsidRPr="00BC4719" w:rsidRDefault="00925A48" w:rsidP="0062406E">
            <w:pPr>
              <w:spacing w:line="20" w:lineRule="atLeast"/>
              <w:ind w:left="28" w:right="28"/>
              <w:rPr>
                <w:color w:val="000000"/>
                <w:sz w:val="22"/>
                <w:szCs w:val="22"/>
              </w:rPr>
            </w:pPr>
            <w:r>
              <w:rPr>
                <w:color w:val="000000"/>
                <w:sz w:val="22"/>
                <w:szCs w:val="22"/>
              </w:rPr>
              <w:t>2023</w:t>
            </w:r>
            <w:r w:rsidRPr="00BC4719">
              <w:rPr>
                <w:color w:val="000000"/>
                <w:sz w:val="22"/>
                <w:szCs w:val="22"/>
              </w:rPr>
              <w:t xml:space="preserve">г </w:t>
            </w:r>
            <w:r>
              <w:rPr>
                <w:color w:val="000000"/>
                <w:sz w:val="22"/>
                <w:szCs w:val="22"/>
              </w:rPr>
              <w:t>– 189833</w:t>
            </w:r>
            <w:r w:rsidRPr="00BC4719">
              <w:rPr>
                <w:color w:val="000000"/>
                <w:sz w:val="22"/>
                <w:szCs w:val="22"/>
              </w:rPr>
              <w:t>,0</w:t>
            </w:r>
            <w:r>
              <w:rPr>
                <w:color w:val="000000"/>
                <w:sz w:val="22"/>
                <w:szCs w:val="22"/>
              </w:rPr>
              <w:t>0 руб.</w:t>
            </w:r>
          </w:p>
        </w:tc>
      </w:tr>
      <w:tr w:rsidR="00925A48" w:rsidRPr="00BC4719" w:rsidTr="0062406E">
        <w:tc>
          <w:tcPr>
            <w:tcW w:w="19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25A48" w:rsidRPr="00BC4719" w:rsidRDefault="00925A48" w:rsidP="0062406E">
            <w:pPr>
              <w:spacing w:before="100" w:beforeAutospacing="1" w:after="150" w:line="270" w:lineRule="atLeast"/>
              <w:ind w:left="30" w:right="30"/>
              <w:rPr>
                <w:color w:val="000000"/>
                <w:sz w:val="22"/>
                <w:szCs w:val="22"/>
              </w:rPr>
            </w:pPr>
            <w:r w:rsidRPr="00BC4719">
              <w:rPr>
                <w:color w:val="000000"/>
                <w:sz w:val="22"/>
                <w:szCs w:val="22"/>
              </w:rPr>
              <w:t>1.9.Ожидаемые конечные результаты реализации Программы</w:t>
            </w:r>
          </w:p>
        </w:tc>
        <w:tc>
          <w:tcPr>
            <w:tcW w:w="76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5A48" w:rsidRPr="00BC4719" w:rsidRDefault="00925A48" w:rsidP="0062406E">
            <w:pPr>
              <w:spacing w:line="20" w:lineRule="atLeast"/>
              <w:ind w:left="28" w:right="28"/>
              <w:rPr>
                <w:color w:val="000000"/>
                <w:sz w:val="22"/>
                <w:szCs w:val="22"/>
              </w:rPr>
            </w:pPr>
            <w:r w:rsidRPr="00BC4719">
              <w:rPr>
                <w:color w:val="000000"/>
                <w:sz w:val="22"/>
                <w:szCs w:val="22"/>
              </w:rPr>
              <w:t>1) улучшение санитарного и экологического состояния террит</w:t>
            </w:r>
            <w:r>
              <w:rPr>
                <w:color w:val="000000"/>
                <w:sz w:val="22"/>
                <w:szCs w:val="22"/>
              </w:rPr>
              <w:t>ории муниципального образования</w:t>
            </w:r>
            <w:r w:rsidRPr="00BC4719">
              <w:rPr>
                <w:color w:val="000000"/>
                <w:sz w:val="22"/>
                <w:szCs w:val="22"/>
              </w:rPr>
              <w:t>;</w:t>
            </w:r>
          </w:p>
          <w:p w:rsidR="00925A48" w:rsidRPr="00BC4719" w:rsidRDefault="00925A48" w:rsidP="0062406E">
            <w:pPr>
              <w:spacing w:line="20" w:lineRule="atLeast"/>
              <w:ind w:left="28" w:right="28"/>
              <w:rPr>
                <w:color w:val="000000"/>
                <w:sz w:val="22"/>
                <w:szCs w:val="22"/>
              </w:rPr>
            </w:pPr>
            <w:r w:rsidRPr="00BC4719">
              <w:rPr>
                <w:color w:val="000000"/>
                <w:sz w:val="22"/>
                <w:szCs w:val="22"/>
              </w:rPr>
              <w:t>2</w:t>
            </w:r>
            <w:proofErr w:type="gramStart"/>
            <w:r w:rsidRPr="00BC4719">
              <w:rPr>
                <w:color w:val="000000"/>
                <w:sz w:val="22"/>
                <w:szCs w:val="22"/>
              </w:rPr>
              <w:t xml:space="preserve"> )</w:t>
            </w:r>
            <w:proofErr w:type="gramEnd"/>
            <w:r w:rsidRPr="00BC4719">
              <w:rPr>
                <w:color w:val="000000"/>
                <w:sz w:val="22"/>
                <w:szCs w:val="22"/>
              </w:rPr>
              <w:t xml:space="preserve"> развитие экологического самосознания жителей муниципального образования ;</w:t>
            </w:r>
          </w:p>
        </w:tc>
      </w:tr>
    </w:tbl>
    <w:p w:rsidR="00925A48" w:rsidRPr="00BC4719" w:rsidRDefault="00925A48" w:rsidP="00925A48">
      <w:pPr>
        <w:shd w:val="clear" w:color="auto" w:fill="FFFFFF"/>
        <w:spacing w:before="100" w:beforeAutospacing="1" w:line="20" w:lineRule="atLeast"/>
        <w:ind w:left="1065"/>
        <w:jc w:val="center"/>
        <w:rPr>
          <w:b/>
          <w:bCs/>
          <w:color w:val="000000"/>
        </w:rPr>
      </w:pPr>
      <w:r w:rsidRPr="00BC4719">
        <w:rPr>
          <w:b/>
          <w:bCs/>
          <w:color w:val="000000"/>
        </w:rPr>
        <w:t>КРАТКАЯ ХАРАКТЕРИСТИКА СФЕРЫ РЕАЛИЗАЦИИ МУНИЦИПАЛЬНОЙ ПОДПРОГРАММЫ</w:t>
      </w:r>
    </w:p>
    <w:p w:rsidR="00925A48" w:rsidRPr="00B06AE6" w:rsidRDefault="00925A48" w:rsidP="00925A48">
      <w:pPr>
        <w:spacing w:before="100" w:beforeAutospacing="1" w:line="20" w:lineRule="atLeast"/>
        <w:jc w:val="both"/>
        <w:rPr>
          <w:bCs/>
          <w:color w:val="000000"/>
        </w:rPr>
      </w:pPr>
      <w:r>
        <w:rPr>
          <w:bCs/>
          <w:color w:val="000000"/>
        </w:rPr>
        <w:t xml:space="preserve">          </w:t>
      </w:r>
      <w:r w:rsidRPr="00BC4719">
        <w:rPr>
          <w:bCs/>
          <w:color w:val="000000"/>
        </w:rPr>
        <w:t xml:space="preserve">Источниками образования твердых бытовых отходов (далее </w:t>
      </w:r>
      <w:proofErr w:type="gramStart"/>
      <w:r w:rsidRPr="00BC4719">
        <w:rPr>
          <w:bCs/>
          <w:color w:val="000000"/>
        </w:rPr>
        <w:t>-Т</w:t>
      </w:r>
      <w:proofErr w:type="gramEnd"/>
      <w:r w:rsidRPr="00BC4719">
        <w:rPr>
          <w:bCs/>
          <w:color w:val="000000"/>
        </w:rPr>
        <w:t>БО) на территории Заречного муниципального образования являются объекты инфраструктуры, население</w:t>
      </w:r>
      <w:r w:rsidRPr="00B06AE6">
        <w:rPr>
          <w:bCs/>
          <w:color w:val="000000"/>
        </w:rPr>
        <w:t xml:space="preserve">, организации, ИП. В настоящее время в поселении системой сбора и вывоза ТБО охвачено до 78% жителей. </w:t>
      </w:r>
    </w:p>
    <w:p w:rsidR="00925A48" w:rsidRPr="00BC4719" w:rsidRDefault="00925A48" w:rsidP="00925A48">
      <w:pPr>
        <w:spacing w:before="100" w:beforeAutospacing="1" w:line="20" w:lineRule="atLeast"/>
        <w:ind w:left="1065"/>
        <w:jc w:val="center"/>
        <w:rPr>
          <w:bCs/>
          <w:color w:val="000000"/>
        </w:rPr>
      </w:pPr>
      <w:r w:rsidRPr="00B06AE6">
        <w:rPr>
          <w:b/>
          <w:bCs/>
          <w:color w:val="000000"/>
        </w:rPr>
        <w:t>ЦЕЛИ И ЗАДАЧИ</w:t>
      </w:r>
      <w:r w:rsidRPr="00BC4719">
        <w:rPr>
          <w:b/>
          <w:bCs/>
          <w:color w:val="000000"/>
        </w:rPr>
        <w:t xml:space="preserve"> ПОДПРОГРАММЫ</w:t>
      </w:r>
    </w:p>
    <w:p w:rsidR="00925A48" w:rsidRPr="00BC4719" w:rsidRDefault="00925A48" w:rsidP="00925A48">
      <w:pPr>
        <w:shd w:val="clear" w:color="auto" w:fill="FFFFFF"/>
        <w:spacing w:before="100" w:beforeAutospacing="1" w:line="20" w:lineRule="atLeast"/>
        <w:jc w:val="both"/>
        <w:rPr>
          <w:bCs/>
          <w:color w:val="000000"/>
        </w:rPr>
      </w:pPr>
      <w:r>
        <w:rPr>
          <w:bCs/>
          <w:color w:val="000000"/>
        </w:rPr>
        <w:t xml:space="preserve">          </w:t>
      </w:r>
      <w:r w:rsidRPr="00BC4719">
        <w:rPr>
          <w:bCs/>
          <w:color w:val="000000"/>
        </w:rPr>
        <w:t>Основной целью Подпрограммы является предотвращение загрязнения окружающей среды в границах муниципального образования, для достижения указанной цели необходимо:</w:t>
      </w:r>
    </w:p>
    <w:p w:rsidR="00925A48" w:rsidRPr="00BC4719" w:rsidRDefault="00925A48" w:rsidP="00925A48">
      <w:pPr>
        <w:shd w:val="clear" w:color="auto" w:fill="FFFFFF"/>
        <w:spacing w:line="20" w:lineRule="atLeast"/>
        <w:jc w:val="both"/>
        <w:rPr>
          <w:bCs/>
          <w:color w:val="000000"/>
        </w:rPr>
      </w:pPr>
      <w:r w:rsidRPr="00BC4719">
        <w:rPr>
          <w:bCs/>
          <w:color w:val="000000"/>
        </w:rPr>
        <w:t>-совершенствование системы обращения с отходами;</w:t>
      </w:r>
    </w:p>
    <w:p w:rsidR="00925A48" w:rsidRPr="00BC4719" w:rsidRDefault="00925A48" w:rsidP="00925A48">
      <w:pPr>
        <w:shd w:val="clear" w:color="auto" w:fill="FFFFFF"/>
        <w:spacing w:line="20" w:lineRule="atLeast"/>
        <w:jc w:val="both"/>
        <w:rPr>
          <w:bCs/>
          <w:color w:val="000000"/>
        </w:rPr>
      </w:pPr>
      <w:r w:rsidRPr="00BC4719">
        <w:rPr>
          <w:bCs/>
          <w:color w:val="000000"/>
        </w:rPr>
        <w:t>-восстановление экологического баланса территории поселения;</w:t>
      </w:r>
    </w:p>
    <w:p w:rsidR="00925A48" w:rsidRPr="00BC4719" w:rsidRDefault="00925A48" w:rsidP="00925A48">
      <w:pPr>
        <w:shd w:val="clear" w:color="auto" w:fill="FFFFFF"/>
        <w:spacing w:line="20" w:lineRule="atLeast"/>
        <w:jc w:val="both"/>
        <w:rPr>
          <w:bCs/>
          <w:color w:val="000000"/>
        </w:rPr>
      </w:pPr>
      <w:r w:rsidRPr="00BC4719">
        <w:rPr>
          <w:bCs/>
          <w:color w:val="000000"/>
        </w:rPr>
        <w:t>-улучшение гигиены окружающей среды;</w:t>
      </w:r>
    </w:p>
    <w:p w:rsidR="00925A48" w:rsidRPr="00BC4719" w:rsidRDefault="00925A48" w:rsidP="00925A48">
      <w:pPr>
        <w:shd w:val="clear" w:color="auto" w:fill="FFFFFF"/>
        <w:spacing w:line="20" w:lineRule="atLeast"/>
        <w:jc w:val="both"/>
        <w:rPr>
          <w:bCs/>
          <w:color w:val="000000"/>
        </w:rPr>
      </w:pPr>
      <w:r w:rsidRPr="00BC4719">
        <w:rPr>
          <w:bCs/>
          <w:color w:val="000000"/>
        </w:rPr>
        <w:t>-совершенствование информационного обеспечения, связанного с охраной окружающей среды.</w:t>
      </w:r>
    </w:p>
    <w:p w:rsidR="00925A48" w:rsidRPr="00BC4719" w:rsidRDefault="00925A48" w:rsidP="00925A48">
      <w:pPr>
        <w:shd w:val="clear" w:color="auto" w:fill="FFFFFF"/>
        <w:spacing w:before="100" w:beforeAutospacing="1" w:line="20" w:lineRule="atLeast"/>
        <w:ind w:left="705"/>
        <w:jc w:val="center"/>
        <w:rPr>
          <w:b/>
          <w:bCs/>
          <w:color w:val="000000"/>
        </w:rPr>
      </w:pPr>
      <w:r w:rsidRPr="00BC4719">
        <w:rPr>
          <w:b/>
          <w:bCs/>
          <w:color w:val="000000"/>
        </w:rPr>
        <w:t>ОЦЕНКА ЭФФЕКИВНОСТИ РЕАЛИЗАЦИИ ПОДПРОГРАММЫ</w:t>
      </w:r>
    </w:p>
    <w:p w:rsidR="00925A48" w:rsidRPr="00BC4719" w:rsidRDefault="00925A48" w:rsidP="00925A48">
      <w:pPr>
        <w:shd w:val="clear" w:color="auto" w:fill="FFFFFF"/>
        <w:spacing w:line="20" w:lineRule="atLeast"/>
        <w:jc w:val="both"/>
        <w:rPr>
          <w:bCs/>
          <w:color w:val="000000"/>
        </w:rPr>
      </w:pPr>
      <w:r>
        <w:rPr>
          <w:bCs/>
          <w:color w:val="000000"/>
        </w:rPr>
        <w:t xml:space="preserve">          </w:t>
      </w:r>
      <w:r w:rsidRPr="00BC4719">
        <w:rPr>
          <w:bCs/>
          <w:color w:val="000000"/>
        </w:rPr>
        <w:t>В результате реализации Подпрограммных мероприятий ожидается:</w:t>
      </w:r>
    </w:p>
    <w:p w:rsidR="00925A48" w:rsidRPr="00BC4719" w:rsidRDefault="00925A48" w:rsidP="00925A48">
      <w:pPr>
        <w:shd w:val="clear" w:color="auto" w:fill="FFFFFF"/>
        <w:spacing w:line="20" w:lineRule="atLeast"/>
        <w:jc w:val="both"/>
        <w:rPr>
          <w:bCs/>
          <w:color w:val="000000"/>
        </w:rPr>
      </w:pPr>
      <w:r w:rsidRPr="00BC4719">
        <w:rPr>
          <w:bCs/>
          <w:color w:val="000000"/>
        </w:rPr>
        <w:t>- положительный социально-экологический эффект, выражающийся в нормализации природоохранной и экологической обстановки на территории муниципального образования;</w:t>
      </w:r>
    </w:p>
    <w:p w:rsidR="00925A48" w:rsidRPr="00BC4719" w:rsidRDefault="00925A48" w:rsidP="00925A48">
      <w:pPr>
        <w:shd w:val="clear" w:color="auto" w:fill="FFFFFF"/>
        <w:spacing w:line="20" w:lineRule="atLeast"/>
        <w:jc w:val="both"/>
        <w:rPr>
          <w:bCs/>
          <w:color w:val="000000"/>
        </w:rPr>
      </w:pPr>
      <w:r w:rsidRPr="00BC4719">
        <w:rPr>
          <w:bCs/>
          <w:color w:val="000000"/>
        </w:rPr>
        <w:t>-развитие экологического самосознания населения;</w:t>
      </w:r>
    </w:p>
    <w:p w:rsidR="00925A48" w:rsidRPr="00BC4719" w:rsidRDefault="00925A48" w:rsidP="00925A48">
      <w:pPr>
        <w:shd w:val="clear" w:color="auto" w:fill="FFFFFF"/>
        <w:spacing w:line="20" w:lineRule="atLeast"/>
        <w:jc w:val="both"/>
        <w:rPr>
          <w:bCs/>
          <w:color w:val="000000"/>
        </w:rPr>
      </w:pPr>
      <w:r w:rsidRPr="00BC4719">
        <w:rPr>
          <w:bCs/>
          <w:color w:val="000000"/>
        </w:rPr>
        <w:t>-решение проблем сбора и вывоза ТБО;</w:t>
      </w:r>
    </w:p>
    <w:p w:rsidR="00925A48" w:rsidRPr="00BC4719" w:rsidRDefault="00925A48" w:rsidP="00925A48">
      <w:pPr>
        <w:shd w:val="clear" w:color="auto" w:fill="FFFFFF"/>
        <w:spacing w:line="20" w:lineRule="atLeast"/>
        <w:jc w:val="both"/>
        <w:rPr>
          <w:bCs/>
          <w:color w:val="000000"/>
        </w:rPr>
      </w:pPr>
      <w:r w:rsidRPr="00BC4719">
        <w:rPr>
          <w:bCs/>
          <w:color w:val="000000"/>
        </w:rPr>
        <w:t>-ликвидация несанкционированных мест размещения ТБО;</w:t>
      </w:r>
    </w:p>
    <w:p w:rsidR="00925A48" w:rsidRPr="00BC4719" w:rsidRDefault="00925A48" w:rsidP="00925A48">
      <w:pPr>
        <w:shd w:val="clear" w:color="auto" w:fill="FFFFFF"/>
        <w:spacing w:line="20" w:lineRule="atLeast"/>
        <w:jc w:val="both"/>
        <w:rPr>
          <w:bCs/>
          <w:color w:val="000000"/>
        </w:rPr>
      </w:pPr>
      <w:r w:rsidRPr="00BC4719">
        <w:rPr>
          <w:bCs/>
          <w:color w:val="000000"/>
        </w:rPr>
        <w:t>-улучшение внешнего облика улиц населенных пунктов муниципального образования;</w:t>
      </w:r>
    </w:p>
    <w:p w:rsidR="00925A48" w:rsidRPr="00BC4719" w:rsidRDefault="00925A48" w:rsidP="00925A48">
      <w:pPr>
        <w:shd w:val="clear" w:color="auto" w:fill="FFFFFF"/>
        <w:spacing w:line="20" w:lineRule="atLeast"/>
        <w:jc w:val="both"/>
        <w:rPr>
          <w:bCs/>
          <w:color w:val="000000"/>
        </w:rPr>
      </w:pPr>
      <w:r w:rsidRPr="00BC4719">
        <w:rPr>
          <w:bCs/>
          <w:color w:val="000000"/>
        </w:rPr>
        <w:t>-улучшение экологических условий проживания населения.</w:t>
      </w:r>
    </w:p>
    <w:p w:rsidR="00925A48" w:rsidRPr="00BC4719" w:rsidRDefault="00925A48" w:rsidP="00925A48">
      <w:pPr>
        <w:shd w:val="clear" w:color="auto" w:fill="FFFFFF"/>
        <w:spacing w:before="100" w:beforeAutospacing="1" w:line="20" w:lineRule="atLeast"/>
        <w:ind w:left="705"/>
        <w:jc w:val="center"/>
        <w:rPr>
          <w:b/>
          <w:bCs/>
          <w:color w:val="000000"/>
        </w:rPr>
      </w:pPr>
      <w:r w:rsidRPr="00BC4719">
        <w:rPr>
          <w:b/>
          <w:bCs/>
          <w:color w:val="000000"/>
        </w:rPr>
        <w:t>МЕРОПРИЯТИЯ ПОДПРОГРАММЫ</w:t>
      </w:r>
    </w:p>
    <w:p w:rsidR="00925A48" w:rsidRPr="00BC4719" w:rsidRDefault="00925A48" w:rsidP="00925A48">
      <w:pPr>
        <w:shd w:val="clear" w:color="auto" w:fill="FFFFFF"/>
        <w:spacing w:before="100" w:beforeAutospacing="1" w:line="20" w:lineRule="atLeast"/>
        <w:ind w:left="1065"/>
        <w:jc w:val="both"/>
        <w:rPr>
          <w:bCs/>
          <w:color w:val="000000"/>
        </w:rPr>
      </w:pPr>
      <w:r w:rsidRPr="00BC4719">
        <w:rPr>
          <w:b/>
          <w:bCs/>
          <w:color w:val="000000"/>
        </w:rPr>
        <w:t xml:space="preserve">"Благоустройство Заречного муниципального образования" </w:t>
      </w:r>
      <w:r>
        <w:rPr>
          <w:b/>
          <w:bCs/>
          <w:color w:val="000000"/>
        </w:rPr>
        <w:t>на 2021-2023</w:t>
      </w:r>
      <w:r w:rsidRPr="00BC4719">
        <w:rPr>
          <w:b/>
          <w:bCs/>
          <w:color w:val="000000"/>
        </w:rPr>
        <w:t>гг.</w:t>
      </w:r>
    </w:p>
    <w:tbl>
      <w:tblPr>
        <w:tblW w:w="7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3139"/>
        <w:gridCol w:w="1275"/>
        <w:gridCol w:w="1418"/>
        <w:gridCol w:w="1559"/>
      </w:tblGrid>
      <w:tr w:rsidR="00925A48" w:rsidRPr="00BC4719" w:rsidTr="0062406E">
        <w:tc>
          <w:tcPr>
            <w:tcW w:w="513" w:type="dxa"/>
            <w:vMerge w:val="restart"/>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r w:rsidRPr="00BC4719">
              <w:rPr>
                <w:rFonts w:eastAsia="Calibri"/>
                <w:bCs/>
                <w:color w:val="000000"/>
                <w:sz w:val="22"/>
                <w:szCs w:val="22"/>
              </w:rPr>
              <w:t>№</w:t>
            </w:r>
          </w:p>
          <w:p w:rsidR="00925A48" w:rsidRPr="00BC4719" w:rsidRDefault="00925A48" w:rsidP="0062406E">
            <w:pPr>
              <w:spacing w:before="100" w:beforeAutospacing="1" w:line="20" w:lineRule="atLeast"/>
              <w:jc w:val="both"/>
              <w:rPr>
                <w:rFonts w:eastAsia="Calibri"/>
                <w:bCs/>
                <w:color w:val="000000"/>
                <w:sz w:val="22"/>
                <w:szCs w:val="22"/>
              </w:rPr>
            </w:pPr>
            <w:proofErr w:type="spellStart"/>
            <w:proofErr w:type="gramStart"/>
            <w:r w:rsidRPr="00BC4719">
              <w:rPr>
                <w:rFonts w:eastAsia="Calibri"/>
                <w:bCs/>
                <w:color w:val="000000"/>
                <w:sz w:val="22"/>
                <w:szCs w:val="22"/>
              </w:rPr>
              <w:t>п</w:t>
            </w:r>
            <w:proofErr w:type="spellEnd"/>
            <w:proofErr w:type="gramEnd"/>
            <w:r w:rsidRPr="00BC4719">
              <w:rPr>
                <w:rFonts w:eastAsia="Calibri"/>
                <w:bCs/>
                <w:color w:val="000000"/>
                <w:sz w:val="22"/>
                <w:szCs w:val="22"/>
              </w:rPr>
              <w:t>/</w:t>
            </w:r>
            <w:proofErr w:type="spellStart"/>
            <w:r w:rsidRPr="00BC4719">
              <w:rPr>
                <w:rFonts w:eastAsia="Calibri"/>
                <w:bCs/>
                <w:color w:val="000000"/>
                <w:sz w:val="22"/>
                <w:szCs w:val="22"/>
              </w:rPr>
              <w:t>п</w:t>
            </w:r>
            <w:proofErr w:type="spellEnd"/>
          </w:p>
        </w:tc>
        <w:tc>
          <w:tcPr>
            <w:tcW w:w="3139" w:type="dxa"/>
            <w:vMerge w:val="restart"/>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r w:rsidRPr="00BC4719">
              <w:rPr>
                <w:rFonts w:eastAsia="Calibri"/>
                <w:bCs/>
                <w:color w:val="000000"/>
                <w:sz w:val="22"/>
                <w:szCs w:val="22"/>
              </w:rPr>
              <w:t>Наименование  мероприятий</w:t>
            </w:r>
          </w:p>
        </w:tc>
        <w:tc>
          <w:tcPr>
            <w:tcW w:w="4252" w:type="dxa"/>
            <w:gridSpan w:val="3"/>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r>
              <w:rPr>
                <w:rFonts w:eastAsia="Calibri"/>
                <w:bCs/>
                <w:color w:val="000000"/>
                <w:sz w:val="22"/>
                <w:szCs w:val="22"/>
              </w:rPr>
              <w:t>Объемы финансирования, руб.</w:t>
            </w:r>
          </w:p>
        </w:tc>
      </w:tr>
      <w:tr w:rsidR="00925A48" w:rsidRPr="00BC4719" w:rsidTr="0062406E">
        <w:tc>
          <w:tcPr>
            <w:tcW w:w="513" w:type="dxa"/>
            <w:vMerge/>
            <w:shd w:val="clear" w:color="auto" w:fill="auto"/>
          </w:tcPr>
          <w:p w:rsidR="00925A48" w:rsidRPr="00BC4719" w:rsidRDefault="00925A48" w:rsidP="0062406E">
            <w:pPr>
              <w:spacing w:before="100" w:beforeAutospacing="1" w:line="20" w:lineRule="atLeast"/>
              <w:jc w:val="both"/>
              <w:rPr>
                <w:rFonts w:eastAsia="Calibri"/>
                <w:b/>
                <w:bCs/>
                <w:color w:val="000000"/>
                <w:sz w:val="22"/>
                <w:szCs w:val="22"/>
              </w:rPr>
            </w:pPr>
          </w:p>
        </w:tc>
        <w:tc>
          <w:tcPr>
            <w:tcW w:w="3139" w:type="dxa"/>
            <w:vMerge/>
            <w:shd w:val="clear" w:color="auto" w:fill="auto"/>
          </w:tcPr>
          <w:p w:rsidR="00925A48" w:rsidRPr="00BC4719" w:rsidRDefault="00925A48" w:rsidP="0062406E">
            <w:pPr>
              <w:spacing w:before="100" w:beforeAutospacing="1" w:line="20" w:lineRule="atLeast"/>
              <w:jc w:val="both"/>
              <w:rPr>
                <w:rFonts w:eastAsia="Calibri"/>
                <w:b/>
                <w:bCs/>
                <w:color w:val="000000"/>
                <w:sz w:val="22"/>
                <w:szCs w:val="22"/>
              </w:rPr>
            </w:pPr>
          </w:p>
        </w:tc>
        <w:tc>
          <w:tcPr>
            <w:tcW w:w="1275" w:type="dxa"/>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r>
              <w:rPr>
                <w:rFonts w:eastAsia="Calibri"/>
                <w:bCs/>
                <w:color w:val="000000"/>
                <w:sz w:val="22"/>
                <w:szCs w:val="22"/>
              </w:rPr>
              <w:t>2021</w:t>
            </w:r>
            <w:r w:rsidRPr="00BC4719">
              <w:rPr>
                <w:rFonts w:eastAsia="Calibri"/>
                <w:bCs/>
                <w:color w:val="000000"/>
                <w:sz w:val="22"/>
                <w:szCs w:val="22"/>
              </w:rPr>
              <w:t>г.</w:t>
            </w:r>
          </w:p>
        </w:tc>
        <w:tc>
          <w:tcPr>
            <w:tcW w:w="1418" w:type="dxa"/>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r>
              <w:rPr>
                <w:rFonts w:eastAsia="Calibri"/>
                <w:bCs/>
                <w:color w:val="000000"/>
                <w:sz w:val="22"/>
                <w:szCs w:val="22"/>
              </w:rPr>
              <w:t>2022</w:t>
            </w:r>
            <w:r w:rsidRPr="00BC4719">
              <w:rPr>
                <w:rFonts w:eastAsia="Calibri"/>
                <w:bCs/>
                <w:color w:val="000000"/>
                <w:sz w:val="22"/>
                <w:szCs w:val="22"/>
              </w:rPr>
              <w:t>г.</w:t>
            </w:r>
          </w:p>
        </w:tc>
        <w:tc>
          <w:tcPr>
            <w:tcW w:w="1559" w:type="dxa"/>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r w:rsidRPr="00BC4719">
              <w:rPr>
                <w:rFonts w:eastAsia="Calibri"/>
                <w:bCs/>
                <w:color w:val="000000"/>
                <w:sz w:val="22"/>
                <w:szCs w:val="22"/>
              </w:rPr>
              <w:t>2</w:t>
            </w:r>
            <w:r>
              <w:rPr>
                <w:rFonts w:eastAsia="Calibri"/>
                <w:bCs/>
                <w:color w:val="000000"/>
                <w:sz w:val="22"/>
                <w:szCs w:val="22"/>
              </w:rPr>
              <w:t>023</w:t>
            </w:r>
            <w:r w:rsidRPr="00BC4719">
              <w:rPr>
                <w:rFonts w:eastAsia="Calibri"/>
                <w:bCs/>
                <w:color w:val="000000"/>
                <w:sz w:val="22"/>
                <w:szCs w:val="22"/>
              </w:rPr>
              <w:t>г</w:t>
            </w:r>
          </w:p>
        </w:tc>
      </w:tr>
      <w:tr w:rsidR="00925A48" w:rsidRPr="00BC4719" w:rsidTr="0062406E">
        <w:trPr>
          <w:trHeight w:val="533"/>
        </w:trPr>
        <w:tc>
          <w:tcPr>
            <w:tcW w:w="513" w:type="dxa"/>
            <w:vMerge w:val="restart"/>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r w:rsidRPr="00BC4719">
              <w:rPr>
                <w:rFonts w:eastAsia="Calibri"/>
                <w:bCs/>
                <w:color w:val="000000"/>
                <w:sz w:val="22"/>
                <w:szCs w:val="22"/>
              </w:rPr>
              <w:t>1</w:t>
            </w:r>
          </w:p>
          <w:p w:rsidR="00925A48" w:rsidRPr="00BC4719" w:rsidRDefault="00925A48" w:rsidP="0062406E">
            <w:pPr>
              <w:spacing w:before="100" w:beforeAutospacing="1" w:line="20" w:lineRule="atLeast"/>
              <w:jc w:val="both"/>
              <w:rPr>
                <w:rFonts w:eastAsia="Calibri"/>
                <w:bCs/>
                <w:color w:val="000000"/>
                <w:sz w:val="22"/>
                <w:szCs w:val="22"/>
              </w:rPr>
            </w:pPr>
          </w:p>
        </w:tc>
        <w:tc>
          <w:tcPr>
            <w:tcW w:w="3139" w:type="dxa"/>
            <w:vMerge w:val="restart"/>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r w:rsidRPr="00BC4719">
              <w:rPr>
                <w:rFonts w:eastAsia="Calibri"/>
                <w:bCs/>
                <w:color w:val="000000"/>
                <w:sz w:val="22"/>
                <w:szCs w:val="22"/>
              </w:rPr>
              <w:t>Организация вывоза ТБО и уборка несанкционированных свалок</w:t>
            </w:r>
          </w:p>
        </w:tc>
        <w:tc>
          <w:tcPr>
            <w:tcW w:w="1275" w:type="dxa"/>
            <w:vMerge w:val="restart"/>
            <w:shd w:val="clear" w:color="auto" w:fill="auto"/>
          </w:tcPr>
          <w:p w:rsidR="00925A48" w:rsidRPr="00EB706A" w:rsidRDefault="00925A48" w:rsidP="0062406E">
            <w:pPr>
              <w:spacing w:before="100" w:beforeAutospacing="1" w:line="20" w:lineRule="atLeast"/>
              <w:jc w:val="both"/>
              <w:rPr>
                <w:rFonts w:eastAsia="Calibri"/>
                <w:bCs/>
                <w:color w:val="000000"/>
                <w:sz w:val="22"/>
                <w:szCs w:val="22"/>
              </w:rPr>
            </w:pPr>
            <w:r>
              <w:rPr>
                <w:rFonts w:eastAsia="Calibri"/>
                <w:bCs/>
                <w:color w:val="000000"/>
                <w:sz w:val="22"/>
                <w:szCs w:val="22"/>
              </w:rPr>
              <w:t>70 000,0</w:t>
            </w:r>
          </w:p>
        </w:tc>
        <w:tc>
          <w:tcPr>
            <w:tcW w:w="1418" w:type="dxa"/>
            <w:vMerge w:val="restart"/>
            <w:shd w:val="clear" w:color="auto" w:fill="auto"/>
          </w:tcPr>
          <w:p w:rsidR="00925A48" w:rsidRDefault="00925A48" w:rsidP="0062406E">
            <w:r w:rsidRPr="00170E49">
              <w:rPr>
                <w:rFonts w:eastAsia="Calibri"/>
                <w:bCs/>
                <w:color w:val="000000"/>
                <w:sz w:val="22"/>
                <w:szCs w:val="22"/>
              </w:rPr>
              <w:t>70 000,0</w:t>
            </w:r>
          </w:p>
        </w:tc>
        <w:tc>
          <w:tcPr>
            <w:tcW w:w="1559" w:type="dxa"/>
            <w:vMerge w:val="restart"/>
            <w:shd w:val="clear" w:color="auto" w:fill="auto"/>
          </w:tcPr>
          <w:p w:rsidR="00925A48" w:rsidRDefault="00925A48" w:rsidP="0062406E">
            <w:r w:rsidRPr="00170E49">
              <w:rPr>
                <w:rFonts w:eastAsia="Calibri"/>
                <w:bCs/>
                <w:color w:val="000000"/>
                <w:sz w:val="22"/>
                <w:szCs w:val="22"/>
              </w:rPr>
              <w:t>70 000,0</w:t>
            </w:r>
          </w:p>
        </w:tc>
      </w:tr>
      <w:tr w:rsidR="00925A48" w:rsidRPr="00BC4719" w:rsidTr="0062406E">
        <w:trPr>
          <w:trHeight w:val="253"/>
        </w:trPr>
        <w:tc>
          <w:tcPr>
            <w:tcW w:w="513" w:type="dxa"/>
            <w:vMerge/>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p>
        </w:tc>
        <w:tc>
          <w:tcPr>
            <w:tcW w:w="3139" w:type="dxa"/>
            <w:vMerge/>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p>
        </w:tc>
        <w:tc>
          <w:tcPr>
            <w:tcW w:w="1275" w:type="dxa"/>
            <w:vMerge/>
            <w:shd w:val="clear" w:color="auto" w:fill="auto"/>
          </w:tcPr>
          <w:p w:rsidR="00925A48" w:rsidRPr="00BC4719" w:rsidRDefault="00925A48" w:rsidP="0062406E">
            <w:pPr>
              <w:spacing w:before="100" w:beforeAutospacing="1" w:line="20" w:lineRule="atLeast"/>
              <w:jc w:val="both"/>
              <w:rPr>
                <w:rFonts w:eastAsia="Calibri"/>
                <w:b/>
                <w:bCs/>
                <w:color w:val="000000"/>
                <w:sz w:val="22"/>
                <w:szCs w:val="22"/>
                <w:highlight w:val="yellow"/>
              </w:rPr>
            </w:pPr>
          </w:p>
        </w:tc>
        <w:tc>
          <w:tcPr>
            <w:tcW w:w="1418" w:type="dxa"/>
            <w:vMerge/>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p>
        </w:tc>
        <w:tc>
          <w:tcPr>
            <w:tcW w:w="1559" w:type="dxa"/>
            <w:vMerge/>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p>
        </w:tc>
      </w:tr>
      <w:tr w:rsidR="00925A48" w:rsidRPr="00BC4719" w:rsidTr="0062406E">
        <w:tc>
          <w:tcPr>
            <w:tcW w:w="513" w:type="dxa"/>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r>
              <w:rPr>
                <w:rFonts w:eastAsia="Calibri"/>
                <w:bCs/>
                <w:color w:val="000000"/>
                <w:sz w:val="22"/>
                <w:szCs w:val="22"/>
              </w:rPr>
              <w:lastRenderedPageBreak/>
              <w:t>2</w:t>
            </w:r>
          </w:p>
        </w:tc>
        <w:tc>
          <w:tcPr>
            <w:tcW w:w="3139" w:type="dxa"/>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r w:rsidRPr="00BC4719">
              <w:rPr>
                <w:rFonts w:eastAsia="Calibri"/>
                <w:bCs/>
                <w:color w:val="000000"/>
                <w:sz w:val="22"/>
                <w:szCs w:val="22"/>
              </w:rPr>
              <w:t>Проведение месячника по уборке мусора</w:t>
            </w:r>
          </w:p>
        </w:tc>
        <w:tc>
          <w:tcPr>
            <w:tcW w:w="1275" w:type="dxa"/>
            <w:shd w:val="clear" w:color="auto" w:fill="auto"/>
          </w:tcPr>
          <w:p w:rsidR="00925A48" w:rsidRPr="00EB706A" w:rsidRDefault="00925A48" w:rsidP="0062406E">
            <w:pPr>
              <w:spacing w:before="100" w:beforeAutospacing="1" w:line="20" w:lineRule="atLeast"/>
              <w:jc w:val="both"/>
              <w:rPr>
                <w:rFonts w:eastAsia="Calibri"/>
                <w:bCs/>
                <w:color w:val="000000"/>
                <w:sz w:val="22"/>
                <w:szCs w:val="22"/>
              </w:rPr>
            </w:pPr>
            <w:r w:rsidRPr="00EB706A">
              <w:rPr>
                <w:rFonts w:eastAsia="Calibri"/>
                <w:bCs/>
                <w:color w:val="000000"/>
                <w:sz w:val="22"/>
                <w:szCs w:val="22"/>
              </w:rPr>
              <w:t>0,00</w:t>
            </w:r>
          </w:p>
        </w:tc>
        <w:tc>
          <w:tcPr>
            <w:tcW w:w="1418" w:type="dxa"/>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r>
              <w:rPr>
                <w:rFonts w:eastAsia="Calibri"/>
                <w:bCs/>
                <w:color w:val="000000"/>
                <w:sz w:val="22"/>
                <w:szCs w:val="22"/>
              </w:rPr>
              <w:t>0,00</w:t>
            </w:r>
          </w:p>
        </w:tc>
        <w:tc>
          <w:tcPr>
            <w:tcW w:w="1559" w:type="dxa"/>
            <w:shd w:val="clear" w:color="auto" w:fill="auto"/>
          </w:tcPr>
          <w:p w:rsidR="00925A48" w:rsidRPr="00BC4719" w:rsidRDefault="00925A48" w:rsidP="0062406E">
            <w:pPr>
              <w:spacing w:before="100" w:beforeAutospacing="1" w:line="20" w:lineRule="atLeast"/>
              <w:jc w:val="both"/>
              <w:rPr>
                <w:rFonts w:eastAsia="Calibri"/>
                <w:bCs/>
                <w:color w:val="000000"/>
                <w:sz w:val="22"/>
                <w:szCs w:val="22"/>
              </w:rPr>
            </w:pPr>
            <w:r>
              <w:rPr>
                <w:rFonts w:eastAsia="Calibri"/>
                <w:bCs/>
                <w:color w:val="000000"/>
                <w:sz w:val="22"/>
                <w:szCs w:val="22"/>
              </w:rPr>
              <w:t>0,00</w:t>
            </w:r>
          </w:p>
        </w:tc>
      </w:tr>
      <w:tr w:rsidR="00925A48" w:rsidRPr="00BC4719" w:rsidTr="0062406E">
        <w:tc>
          <w:tcPr>
            <w:tcW w:w="3652" w:type="dxa"/>
            <w:gridSpan w:val="2"/>
            <w:shd w:val="clear" w:color="auto" w:fill="auto"/>
          </w:tcPr>
          <w:p w:rsidR="00925A48" w:rsidRPr="00BC4719" w:rsidRDefault="00925A48" w:rsidP="0062406E">
            <w:pPr>
              <w:spacing w:before="100" w:beforeAutospacing="1" w:line="20" w:lineRule="atLeast"/>
              <w:jc w:val="both"/>
              <w:rPr>
                <w:rFonts w:eastAsia="Calibri"/>
                <w:b/>
                <w:bCs/>
                <w:color w:val="000000"/>
                <w:sz w:val="22"/>
                <w:szCs w:val="22"/>
              </w:rPr>
            </w:pPr>
            <w:r w:rsidRPr="00BC4719">
              <w:rPr>
                <w:rFonts w:eastAsia="Calibri"/>
                <w:b/>
                <w:bCs/>
                <w:color w:val="000000"/>
                <w:sz w:val="22"/>
                <w:szCs w:val="22"/>
              </w:rPr>
              <w:t>ИТОГО:</w:t>
            </w:r>
          </w:p>
        </w:tc>
        <w:tc>
          <w:tcPr>
            <w:tcW w:w="1275" w:type="dxa"/>
            <w:shd w:val="clear" w:color="auto" w:fill="auto"/>
          </w:tcPr>
          <w:p w:rsidR="00925A48" w:rsidRDefault="00925A48" w:rsidP="0062406E">
            <w:r w:rsidRPr="00341248">
              <w:rPr>
                <w:rFonts w:eastAsia="Calibri"/>
                <w:bCs/>
                <w:color w:val="000000"/>
                <w:sz w:val="22"/>
                <w:szCs w:val="22"/>
              </w:rPr>
              <w:t>70 000,0</w:t>
            </w:r>
          </w:p>
        </w:tc>
        <w:tc>
          <w:tcPr>
            <w:tcW w:w="1418" w:type="dxa"/>
            <w:shd w:val="clear" w:color="auto" w:fill="auto"/>
          </w:tcPr>
          <w:p w:rsidR="00925A48" w:rsidRDefault="00925A48" w:rsidP="0062406E">
            <w:r w:rsidRPr="00341248">
              <w:rPr>
                <w:rFonts w:eastAsia="Calibri"/>
                <w:bCs/>
                <w:color w:val="000000"/>
                <w:sz w:val="22"/>
                <w:szCs w:val="22"/>
              </w:rPr>
              <w:t>70 000,0</w:t>
            </w:r>
          </w:p>
        </w:tc>
        <w:tc>
          <w:tcPr>
            <w:tcW w:w="1559" w:type="dxa"/>
            <w:shd w:val="clear" w:color="auto" w:fill="auto"/>
          </w:tcPr>
          <w:p w:rsidR="00925A48" w:rsidRDefault="00925A48" w:rsidP="0062406E">
            <w:r w:rsidRPr="00341248">
              <w:rPr>
                <w:rFonts w:eastAsia="Calibri"/>
                <w:bCs/>
                <w:color w:val="000000"/>
                <w:sz w:val="22"/>
                <w:szCs w:val="22"/>
              </w:rPr>
              <w:t>70 000,0</w:t>
            </w:r>
          </w:p>
        </w:tc>
      </w:tr>
    </w:tbl>
    <w:p w:rsidR="00925A48" w:rsidRPr="00BC4719" w:rsidRDefault="00925A48" w:rsidP="00925A48">
      <w:pPr>
        <w:shd w:val="clear" w:color="auto" w:fill="FFFFFF"/>
        <w:spacing w:before="100" w:beforeAutospacing="1" w:line="20" w:lineRule="atLeast"/>
        <w:jc w:val="both"/>
        <w:rPr>
          <w:bCs/>
          <w:color w:val="000000"/>
        </w:rPr>
      </w:pPr>
      <w:r>
        <w:rPr>
          <w:bCs/>
          <w:color w:val="000000"/>
        </w:rPr>
        <w:t xml:space="preserve">           </w:t>
      </w:r>
      <w:r w:rsidRPr="00BC4719">
        <w:rPr>
          <w:bCs/>
          <w:color w:val="000000"/>
        </w:rPr>
        <w:t>Конкретные мероприятия подпрограммы, а также их объемы финансирования, могут уточняться ежегодно при формировании проекта местного бюджета на соответствующий финансовый год. Объемы финансирования подпрограммных мероприятий могут уточняться и корректироваться в процессе реализации подпрограммы.</w:t>
      </w:r>
    </w:p>
    <w:p w:rsidR="00925A48" w:rsidRPr="00BC4719" w:rsidRDefault="00925A48" w:rsidP="00925A48">
      <w:pPr>
        <w:ind w:left="360"/>
        <w:jc w:val="both"/>
        <w:rPr>
          <w:b/>
        </w:rPr>
      </w:pPr>
    </w:p>
    <w:p w:rsidR="00925A48" w:rsidRDefault="00925A48" w:rsidP="00925A48">
      <w:pPr>
        <w:pStyle w:val="ConsPlusNormal"/>
        <w:widowControl/>
        <w:tabs>
          <w:tab w:val="left" w:pos="4275"/>
        </w:tabs>
        <w:ind w:firstLine="709"/>
        <w:jc w:val="both"/>
        <w:rPr>
          <w:sz w:val="24"/>
          <w:szCs w:val="24"/>
        </w:rPr>
      </w:pPr>
    </w:p>
    <w:p w:rsidR="00925A48" w:rsidRDefault="00925A48" w:rsidP="00925A48">
      <w:pPr>
        <w:pStyle w:val="ConsPlusNormal"/>
        <w:widowControl/>
        <w:ind w:firstLine="709"/>
        <w:jc w:val="both"/>
        <w:rPr>
          <w:sz w:val="24"/>
          <w:szCs w:val="24"/>
        </w:rPr>
      </w:pPr>
    </w:p>
    <w:p w:rsidR="00925A48" w:rsidRDefault="00925A48" w:rsidP="00925A48">
      <w:pPr>
        <w:pStyle w:val="ConsPlusNormal"/>
        <w:widowControl/>
        <w:ind w:firstLine="709"/>
        <w:jc w:val="both"/>
        <w:rPr>
          <w:sz w:val="24"/>
          <w:szCs w:val="24"/>
        </w:rPr>
      </w:pPr>
    </w:p>
    <w:p w:rsidR="00925A48" w:rsidRDefault="00925A48" w:rsidP="00925A48">
      <w:pPr>
        <w:pStyle w:val="ConsPlusNormal"/>
        <w:widowControl/>
        <w:ind w:firstLine="709"/>
        <w:jc w:val="both"/>
        <w:rPr>
          <w:sz w:val="24"/>
          <w:szCs w:val="24"/>
        </w:rPr>
      </w:pPr>
    </w:p>
    <w:p w:rsidR="00925A48" w:rsidRDefault="00925A48" w:rsidP="00925A48">
      <w:pPr>
        <w:pStyle w:val="ConsPlusNormal"/>
        <w:widowControl/>
        <w:ind w:firstLine="709"/>
        <w:jc w:val="both"/>
        <w:rPr>
          <w:sz w:val="24"/>
          <w:szCs w:val="24"/>
        </w:rPr>
      </w:pPr>
    </w:p>
    <w:p w:rsidR="00925A48" w:rsidRDefault="00925A48" w:rsidP="00925A48">
      <w:pPr>
        <w:pStyle w:val="ConsPlusNormal"/>
        <w:widowControl/>
        <w:ind w:firstLine="709"/>
        <w:jc w:val="both"/>
        <w:rPr>
          <w:sz w:val="24"/>
          <w:szCs w:val="24"/>
        </w:rPr>
      </w:pPr>
    </w:p>
    <w:p w:rsidR="00925A48" w:rsidRDefault="00925A48" w:rsidP="00925A48">
      <w:pPr>
        <w:pStyle w:val="ConsPlusNormal"/>
        <w:widowControl/>
        <w:ind w:firstLine="709"/>
        <w:jc w:val="both"/>
        <w:rPr>
          <w:sz w:val="24"/>
          <w:szCs w:val="24"/>
        </w:rPr>
      </w:pPr>
    </w:p>
    <w:p w:rsidR="004915F5" w:rsidRPr="001A3A20" w:rsidRDefault="004915F5" w:rsidP="004915F5">
      <w:pPr>
        <w:jc w:val="both"/>
        <w:rPr>
          <w:rFonts w:ascii="Arial" w:hAnsi="Arial" w:cs="Arial"/>
        </w:rPr>
      </w:pPr>
    </w:p>
    <w:p w:rsidR="00786B11" w:rsidRPr="004915F5" w:rsidRDefault="00786B11" w:rsidP="004915F5">
      <w:pPr>
        <w:tabs>
          <w:tab w:val="left" w:pos="4365"/>
        </w:tabs>
      </w:pPr>
    </w:p>
    <w:sectPr w:rsidR="00786B11" w:rsidRPr="004915F5" w:rsidSect="004A4C4C">
      <w:headerReference w:type="even" r:id="rId11"/>
      <w:headerReference w:type="default" r:id="rId12"/>
      <w:footerReference w:type="even" r:id="rId13"/>
      <w:footerReference w:type="default" r:id="rId14"/>
      <w:headerReference w:type="first" r:id="rId15"/>
      <w:footerReference w:type="first" r:id="rId16"/>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7A1" w:rsidRDefault="00F737A1" w:rsidP="00787E88">
      <w:r>
        <w:separator/>
      </w:r>
    </w:p>
  </w:endnote>
  <w:endnote w:type="continuationSeparator" w:id="0">
    <w:p w:rsidR="00F737A1" w:rsidRDefault="00F737A1"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C1557F">
        <w:pPr>
          <w:pStyle w:val="af1"/>
          <w:jc w:val="center"/>
        </w:pPr>
        <w:fldSimple w:instr="PAGE   \* MERGEFORMAT">
          <w:r w:rsidR="00925A48">
            <w:rPr>
              <w:noProof/>
            </w:rPr>
            <w:t>20</w:t>
          </w:r>
        </w:fldSimple>
      </w:p>
    </w:sdtContent>
  </w:sdt>
  <w:p w:rsidR="00B004ED" w:rsidRDefault="00B004E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7A1" w:rsidRDefault="00F737A1" w:rsidP="00787E88">
      <w:r>
        <w:separator/>
      </w:r>
    </w:p>
  </w:footnote>
  <w:footnote w:type="continuationSeparator" w:id="0">
    <w:p w:rsidR="00F737A1" w:rsidRDefault="00F737A1"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DD52AC"/>
    <w:multiLevelType w:val="hybridMultilevel"/>
    <w:tmpl w:val="2982A460"/>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A1367"/>
    <w:multiLevelType w:val="hybridMultilevel"/>
    <w:tmpl w:val="4A3436B0"/>
    <w:lvl w:ilvl="0" w:tplc="84868A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1B6A73"/>
    <w:multiLevelType w:val="hybridMultilevel"/>
    <w:tmpl w:val="865029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E32E06"/>
    <w:multiLevelType w:val="hybridMultilevel"/>
    <w:tmpl w:val="2624BFC4"/>
    <w:lvl w:ilvl="0" w:tplc="E9201C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DC41020"/>
    <w:multiLevelType w:val="hybridMultilevel"/>
    <w:tmpl w:val="DC9615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97350FB"/>
    <w:multiLevelType w:val="hybridMultilevel"/>
    <w:tmpl w:val="D274547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9">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1">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A973F4"/>
    <w:multiLevelType w:val="hybridMultilevel"/>
    <w:tmpl w:val="4150F6DC"/>
    <w:lvl w:ilvl="0" w:tplc="5E2C2C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5">
    <w:nsid w:val="4AD04E29"/>
    <w:multiLevelType w:val="hybridMultilevel"/>
    <w:tmpl w:val="817CF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7">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2">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31"/>
  </w:num>
  <w:num w:numId="3">
    <w:abstractNumId w:val="16"/>
  </w:num>
  <w:num w:numId="4">
    <w:abstractNumId w:val="18"/>
  </w:num>
  <w:num w:numId="5">
    <w:abstractNumId w:val="0"/>
  </w:num>
  <w:num w:numId="6">
    <w:abstractNumId w:val="28"/>
  </w:num>
  <w:num w:numId="7">
    <w:abstractNumId w:val="24"/>
  </w:num>
  <w:num w:numId="8">
    <w:abstractNumId w:val="27"/>
  </w:num>
  <w:num w:numId="9">
    <w:abstractNumId w:val="19"/>
  </w:num>
  <w:num w:numId="10">
    <w:abstractNumId w:val="15"/>
  </w:num>
  <w:num w:numId="11">
    <w:abstractNumId w:val="20"/>
  </w:num>
  <w:num w:numId="12">
    <w:abstractNumId w:val="14"/>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9"/>
  </w:num>
  <w:num w:numId="19">
    <w:abstractNumId w:val="21"/>
  </w:num>
  <w:num w:numId="20">
    <w:abstractNumId w:val="23"/>
  </w:num>
  <w:num w:numId="21">
    <w:abstractNumId w:val="9"/>
  </w:num>
  <w:num w:numId="22">
    <w:abstractNumId w:val="12"/>
  </w:num>
  <w:num w:numId="23">
    <w:abstractNumId w:val="7"/>
  </w:num>
  <w:num w:numId="24">
    <w:abstractNumId w:val="4"/>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67618"/>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4DDC"/>
    <w:rsid w:val="0002560F"/>
    <w:rsid w:val="000311BF"/>
    <w:rsid w:val="000327B9"/>
    <w:rsid w:val="00034670"/>
    <w:rsid w:val="000365C2"/>
    <w:rsid w:val="00044478"/>
    <w:rsid w:val="00051B14"/>
    <w:rsid w:val="00051F37"/>
    <w:rsid w:val="0005409C"/>
    <w:rsid w:val="000556C2"/>
    <w:rsid w:val="00056D9D"/>
    <w:rsid w:val="000578C0"/>
    <w:rsid w:val="00062FBA"/>
    <w:rsid w:val="00063A8C"/>
    <w:rsid w:val="00065C9C"/>
    <w:rsid w:val="000708A0"/>
    <w:rsid w:val="00075071"/>
    <w:rsid w:val="000764D5"/>
    <w:rsid w:val="000777C3"/>
    <w:rsid w:val="00081D2A"/>
    <w:rsid w:val="0008560C"/>
    <w:rsid w:val="00091C94"/>
    <w:rsid w:val="0009264A"/>
    <w:rsid w:val="000962D2"/>
    <w:rsid w:val="000A5E9B"/>
    <w:rsid w:val="000B1AE7"/>
    <w:rsid w:val="000B33F1"/>
    <w:rsid w:val="000B3F8E"/>
    <w:rsid w:val="000C0A88"/>
    <w:rsid w:val="000C66D4"/>
    <w:rsid w:val="000C7F39"/>
    <w:rsid w:val="000D5A51"/>
    <w:rsid w:val="000D62EE"/>
    <w:rsid w:val="000D6AF1"/>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042"/>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1067A"/>
    <w:rsid w:val="00213E49"/>
    <w:rsid w:val="00214B6F"/>
    <w:rsid w:val="00215F98"/>
    <w:rsid w:val="0022565C"/>
    <w:rsid w:val="002278E0"/>
    <w:rsid w:val="00230C10"/>
    <w:rsid w:val="00233B7B"/>
    <w:rsid w:val="00240FF0"/>
    <w:rsid w:val="00242165"/>
    <w:rsid w:val="00242D03"/>
    <w:rsid w:val="00251399"/>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4106"/>
    <w:rsid w:val="002C531A"/>
    <w:rsid w:val="002C5A4D"/>
    <w:rsid w:val="002C7825"/>
    <w:rsid w:val="002D10E1"/>
    <w:rsid w:val="002D58A1"/>
    <w:rsid w:val="002F0FF9"/>
    <w:rsid w:val="002F2782"/>
    <w:rsid w:val="002F393B"/>
    <w:rsid w:val="002F4FF8"/>
    <w:rsid w:val="003004A2"/>
    <w:rsid w:val="00300A60"/>
    <w:rsid w:val="003075F7"/>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FE7"/>
    <w:rsid w:val="0035682A"/>
    <w:rsid w:val="003611F6"/>
    <w:rsid w:val="00362A07"/>
    <w:rsid w:val="00363266"/>
    <w:rsid w:val="003707E3"/>
    <w:rsid w:val="00390041"/>
    <w:rsid w:val="003A1D49"/>
    <w:rsid w:val="003B699C"/>
    <w:rsid w:val="003C297F"/>
    <w:rsid w:val="003C611B"/>
    <w:rsid w:val="003D285B"/>
    <w:rsid w:val="003D3D37"/>
    <w:rsid w:val="003D4539"/>
    <w:rsid w:val="003D45C7"/>
    <w:rsid w:val="003D6905"/>
    <w:rsid w:val="003E4A93"/>
    <w:rsid w:val="003F2A41"/>
    <w:rsid w:val="003F2D02"/>
    <w:rsid w:val="00412E86"/>
    <w:rsid w:val="00420B1B"/>
    <w:rsid w:val="004224EB"/>
    <w:rsid w:val="00425E3B"/>
    <w:rsid w:val="00430625"/>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D64"/>
    <w:rsid w:val="004F6E02"/>
    <w:rsid w:val="004F7344"/>
    <w:rsid w:val="00511F22"/>
    <w:rsid w:val="005125F2"/>
    <w:rsid w:val="005135FA"/>
    <w:rsid w:val="00524246"/>
    <w:rsid w:val="00530D77"/>
    <w:rsid w:val="00532738"/>
    <w:rsid w:val="00533264"/>
    <w:rsid w:val="005345F4"/>
    <w:rsid w:val="0053576A"/>
    <w:rsid w:val="00543420"/>
    <w:rsid w:val="00553E36"/>
    <w:rsid w:val="005602A8"/>
    <w:rsid w:val="00561912"/>
    <w:rsid w:val="0056300B"/>
    <w:rsid w:val="00565F4F"/>
    <w:rsid w:val="00567646"/>
    <w:rsid w:val="0056767D"/>
    <w:rsid w:val="00573220"/>
    <w:rsid w:val="00574DC0"/>
    <w:rsid w:val="00575536"/>
    <w:rsid w:val="00575DC4"/>
    <w:rsid w:val="0057682F"/>
    <w:rsid w:val="0058242C"/>
    <w:rsid w:val="00582D07"/>
    <w:rsid w:val="00582FB9"/>
    <w:rsid w:val="00591D43"/>
    <w:rsid w:val="00592E41"/>
    <w:rsid w:val="00594A69"/>
    <w:rsid w:val="00595344"/>
    <w:rsid w:val="0059714B"/>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BCC"/>
    <w:rsid w:val="00712DBB"/>
    <w:rsid w:val="00715234"/>
    <w:rsid w:val="00717F2B"/>
    <w:rsid w:val="0072308D"/>
    <w:rsid w:val="00724079"/>
    <w:rsid w:val="00724780"/>
    <w:rsid w:val="00731A11"/>
    <w:rsid w:val="0073207C"/>
    <w:rsid w:val="00732222"/>
    <w:rsid w:val="00732A7A"/>
    <w:rsid w:val="007358B3"/>
    <w:rsid w:val="00741774"/>
    <w:rsid w:val="00744F61"/>
    <w:rsid w:val="00746F2A"/>
    <w:rsid w:val="0074711B"/>
    <w:rsid w:val="00773F59"/>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64799"/>
    <w:rsid w:val="008721A6"/>
    <w:rsid w:val="00876A04"/>
    <w:rsid w:val="00877E1E"/>
    <w:rsid w:val="00877EAB"/>
    <w:rsid w:val="008905A0"/>
    <w:rsid w:val="00892D3D"/>
    <w:rsid w:val="00895331"/>
    <w:rsid w:val="008A35F0"/>
    <w:rsid w:val="008A5421"/>
    <w:rsid w:val="008A5C38"/>
    <w:rsid w:val="008B0A82"/>
    <w:rsid w:val="008B0F9F"/>
    <w:rsid w:val="008B172E"/>
    <w:rsid w:val="008B1D18"/>
    <w:rsid w:val="008B4EED"/>
    <w:rsid w:val="008C2F46"/>
    <w:rsid w:val="008C4779"/>
    <w:rsid w:val="008C4C40"/>
    <w:rsid w:val="008C76F7"/>
    <w:rsid w:val="008D1839"/>
    <w:rsid w:val="008E129B"/>
    <w:rsid w:val="008E415D"/>
    <w:rsid w:val="008F1337"/>
    <w:rsid w:val="008F41E1"/>
    <w:rsid w:val="008F4545"/>
    <w:rsid w:val="00904BC7"/>
    <w:rsid w:val="009059B4"/>
    <w:rsid w:val="009163A2"/>
    <w:rsid w:val="00920E17"/>
    <w:rsid w:val="009226A8"/>
    <w:rsid w:val="00925A48"/>
    <w:rsid w:val="0093095F"/>
    <w:rsid w:val="00947A77"/>
    <w:rsid w:val="00947E99"/>
    <w:rsid w:val="00947EAB"/>
    <w:rsid w:val="0095438C"/>
    <w:rsid w:val="00960F8D"/>
    <w:rsid w:val="0097043E"/>
    <w:rsid w:val="00980E2D"/>
    <w:rsid w:val="00994C43"/>
    <w:rsid w:val="0099526E"/>
    <w:rsid w:val="00996F57"/>
    <w:rsid w:val="0099754D"/>
    <w:rsid w:val="009A580C"/>
    <w:rsid w:val="009B06B0"/>
    <w:rsid w:val="009B21F4"/>
    <w:rsid w:val="009B6C7D"/>
    <w:rsid w:val="009C52E0"/>
    <w:rsid w:val="009C5DF2"/>
    <w:rsid w:val="009C6E14"/>
    <w:rsid w:val="009D0834"/>
    <w:rsid w:val="009D522C"/>
    <w:rsid w:val="009E136B"/>
    <w:rsid w:val="009E218C"/>
    <w:rsid w:val="009E263E"/>
    <w:rsid w:val="009E403F"/>
    <w:rsid w:val="009F5FFD"/>
    <w:rsid w:val="009F66C8"/>
    <w:rsid w:val="00A06C92"/>
    <w:rsid w:val="00A10F6D"/>
    <w:rsid w:val="00A1224E"/>
    <w:rsid w:val="00A142A4"/>
    <w:rsid w:val="00A21281"/>
    <w:rsid w:val="00A237F9"/>
    <w:rsid w:val="00A24E7F"/>
    <w:rsid w:val="00A41C9D"/>
    <w:rsid w:val="00A473AA"/>
    <w:rsid w:val="00A5402F"/>
    <w:rsid w:val="00A549DD"/>
    <w:rsid w:val="00A565CA"/>
    <w:rsid w:val="00A56DAC"/>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AF347F"/>
    <w:rsid w:val="00AF399F"/>
    <w:rsid w:val="00AF5F64"/>
    <w:rsid w:val="00B004ED"/>
    <w:rsid w:val="00B02606"/>
    <w:rsid w:val="00B1056E"/>
    <w:rsid w:val="00B10DAF"/>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2AE1"/>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557F"/>
    <w:rsid w:val="00C159EB"/>
    <w:rsid w:val="00C15AB8"/>
    <w:rsid w:val="00C1737A"/>
    <w:rsid w:val="00C20B65"/>
    <w:rsid w:val="00C321F7"/>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1287"/>
    <w:rsid w:val="00CD14BA"/>
    <w:rsid w:val="00CD37A6"/>
    <w:rsid w:val="00CE1632"/>
    <w:rsid w:val="00CE1D0E"/>
    <w:rsid w:val="00CE1DEC"/>
    <w:rsid w:val="00CE354E"/>
    <w:rsid w:val="00CE462F"/>
    <w:rsid w:val="00CE5B07"/>
    <w:rsid w:val="00CE5D09"/>
    <w:rsid w:val="00CE5FB8"/>
    <w:rsid w:val="00CE7BC0"/>
    <w:rsid w:val="00CF1B49"/>
    <w:rsid w:val="00CF41B3"/>
    <w:rsid w:val="00D0183C"/>
    <w:rsid w:val="00D06292"/>
    <w:rsid w:val="00D10FB0"/>
    <w:rsid w:val="00D15FA3"/>
    <w:rsid w:val="00D167CC"/>
    <w:rsid w:val="00D22224"/>
    <w:rsid w:val="00D35A3C"/>
    <w:rsid w:val="00D438E7"/>
    <w:rsid w:val="00D46ECE"/>
    <w:rsid w:val="00D51EDF"/>
    <w:rsid w:val="00D54676"/>
    <w:rsid w:val="00D55637"/>
    <w:rsid w:val="00D63135"/>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2B6D"/>
    <w:rsid w:val="00DE33C3"/>
    <w:rsid w:val="00DE393A"/>
    <w:rsid w:val="00DE5918"/>
    <w:rsid w:val="00DE7111"/>
    <w:rsid w:val="00DE7354"/>
    <w:rsid w:val="00DF4807"/>
    <w:rsid w:val="00DF6228"/>
    <w:rsid w:val="00DF74FB"/>
    <w:rsid w:val="00E024D2"/>
    <w:rsid w:val="00E057EC"/>
    <w:rsid w:val="00E10836"/>
    <w:rsid w:val="00E124E8"/>
    <w:rsid w:val="00E13949"/>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5827"/>
    <w:rsid w:val="00F562CF"/>
    <w:rsid w:val="00F5730F"/>
    <w:rsid w:val="00F57EF9"/>
    <w:rsid w:val="00F737A1"/>
    <w:rsid w:val="00F73B1B"/>
    <w:rsid w:val="00F75410"/>
    <w:rsid w:val="00F86A44"/>
    <w:rsid w:val="00FA09D2"/>
    <w:rsid w:val="00FA2F13"/>
    <w:rsid w:val="00FB1530"/>
    <w:rsid w:val="00FB45F8"/>
    <w:rsid w:val="00FB557C"/>
    <w:rsid w:val="00FC0096"/>
    <w:rsid w:val="00FC518D"/>
    <w:rsid w:val="00FD5166"/>
    <w:rsid w:val="00FD5852"/>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7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andia.ru/text/category/istochniki_finansirovaniya/" TargetMode="External"/><Relationship Id="rId4" Type="http://schemas.openxmlformats.org/officeDocument/2006/relationships/settings" Target="settings.xml"/><Relationship Id="rId9" Type="http://schemas.openxmlformats.org/officeDocument/2006/relationships/hyperlink" Target="http://pandia.ru/text/category/yekologiya_i_ohrana_okruzhayushej_sred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E1D99-13B6-47E7-A754-356A7D32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5515</Words>
  <Characters>31442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2020-10-06T03:57:00Z</cp:lastPrinted>
  <dcterms:created xsi:type="dcterms:W3CDTF">2020-10-06T03:59:00Z</dcterms:created>
  <dcterms:modified xsi:type="dcterms:W3CDTF">2020-10-06T04:04:00Z</dcterms:modified>
</cp:coreProperties>
</file>